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FF81" w14:textId="636425E8" w:rsidR="00CE2C14" w:rsidRPr="000827EA" w:rsidRDefault="00725D53" w:rsidP="00CE2C14">
      <w:pPr>
        <w:jc w:val="center"/>
        <w:rPr>
          <w:rFonts w:ascii="Memoria" w:hAnsi="Memoria" w:cs="Times New Roman"/>
          <w:sz w:val="24"/>
          <w:szCs w:val="24"/>
        </w:rPr>
      </w:pPr>
      <w:bookmarkStart w:id="0" w:name="_Hlk57230529"/>
      <w:bookmarkEnd w:id="0"/>
      <w:r w:rsidRPr="000827EA">
        <w:rPr>
          <w:rFonts w:ascii="Memoria" w:hAnsi="Memoria" w:cs="Times New Roman"/>
          <w:sz w:val="24"/>
          <w:szCs w:val="24"/>
        </w:rPr>
        <w:t>REGULAMIN</w:t>
      </w:r>
      <w:r w:rsidR="00582000" w:rsidRPr="000827EA">
        <w:rPr>
          <w:rFonts w:ascii="Memoria" w:hAnsi="Memoria" w:cs="Times New Roman"/>
          <w:sz w:val="24"/>
          <w:szCs w:val="24"/>
        </w:rPr>
        <w:t xml:space="preserve"> </w:t>
      </w:r>
      <w:r w:rsidR="00736AB8">
        <w:rPr>
          <w:rFonts w:ascii="Memoria" w:hAnsi="Memoria" w:cs="Times New Roman"/>
          <w:sz w:val="24"/>
          <w:szCs w:val="24"/>
        </w:rPr>
        <w:t xml:space="preserve">III EDYCJI </w:t>
      </w:r>
      <w:r w:rsidR="00582000" w:rsidRPr="000827EA">
        <w:rPr>
          <w:rFonts w:ascii="Memoria" w:hAnsi="Memoria" w:cs="Times New Roman"/>
          <w:sz w:val="24"/>
          <w:szCs w:val="24"/>
        </w:rPr>
        <w:t>KONKURSU</w:t>
      </w:r>
      <w:r w:rsidR="00CE2C14" w:rsidRPr="000827EA">
        <w:rPr>
          <w:rFonts w:ascii="Memoria" w:hAnsi="Memoria" w:cs="Times New Roman"/>
          <w:sz w:val="24"/>
          <w:szCs w:val="24"/>
        </w:rPr>
        <w:t xml:space="preserve"> </w:t>
      </w:r>
    </w:p>
    <w:p w14:paraId="2C12BDFA" w14:textId="08C8A947" w:rsidR="00CA31C0" w:rsidRPr="000827EA" w:rsidRDefault="001174D4" w:rsidP="00CA31C0">
      <w:pPr>
        <w:jc w:val="center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 xml:space="preserve">TWÓRCZOŚCI </w:t>
      </w:r>
      <w:r w:rsidR="00D5193B" w:rsidRPr="000827EA">
        <w:rPr>
          <w:rFonts w:ascii="Memoria" w:hAnsi="Memoria" w:cs="Times New Roman"/>
          <w:sz w:val="24"/>
          <w:szCs w:val="24"/>
        </w:rPr>
        <w:t>ŻOŁNIERZY WYKLĘTYCH</w:t>
      </w:r>
    </w:p>
    <w:p w14:paraId="7CA3B2D6" w14:textId="6FD1D8C8" w:rsidR="001174D4" w:rsidRPr="003103A9" w:rsidRDefault="001174D4" w:rsidP="00CA31C0">
      <w:pPr>
        <w:jc w:val="center"/>
        <w:rPr>
          <w:rFonts w:ascii="Memoria" w:hAnsi="Memoria" w:cs="Times New Roman"/>
          <w:b/>
          <w:bCs/>
          <w:i/>
          <w:iCs/>
          <w:sz w:val="28"/>
          <w:szCs w:val="24"/>
        </w:rPr>
      </w:pPr>
      <w:r w:rsidRPr="003103A9">
        <w:rPr>
          <w:rFonts w:ascii="Memoria" w:hAnsi="Memoria" w:cs="Times New Roman"/>
          <w:b/>
          <w:bCs/>
          <w:i/>
          <w:iCs/>
          <w:sz w:val="28"/>
          <w:szCs w:val="24"/>
        </w:rPr>
        <w:t>„Na znojną walkę”</w:t>
      </w:r>
    </w:p>
    <w:p w14:paraId="7CF244AD" w14:textId="77777777" w:rsidR="0041247C" w:rsidRPr="000827EA" w:rsidRDefault="0041247C" w:rsidP="0059269A">
      <w:pPr>
        <w:jc w:val="center"/>
        <w:rPr>
          <w:rFonts w:ascii="Memoria" w:hAnsi="Memoria" w:cs="Times New Roman"/>
          <w:b/>
          <w:sz w:val="24"/>
          <w:szCs w:val="24"/>
        </w:rPr>
      </w:pPr>
      <w:r w:rsidRPr="000827EA">
        <w:rPr>
          <w:rFonts w:ascii="Memoria" w:hAnsi="Memoria" w:cs="Times New Roman"/>
          <w:b/>
          <w:sz w:val="24"/>
          <w:szCs w:val="24"/>
        </w:rPr>
        <w:t>§ 1</w:t>
      </w:r>
    </w:p>
    <w:p w14:paraId="75419762" w14:textId="77777777" w:rsidR="0041247C" w:rsidRPr="000827EA" w:rsidRDefault="0041247C" w:rsidP="0059269A">
      <w:pPr>
        <w:jc w:val="center"/>
        <w:rPr>
          <w:rFonts w:ascii="Memoria" w:hAnsi="Memoria" w:cs="Times New Roman"/>
          <w:b/>
          <w:sz w:val="24"/>
          <w:szCs w:val="24"/>
        </w:rPr>
      </w:pPr>
      <w:r w:rsidRPr="000827EA">
        <w:rPr>
          <w:rFonts w:ascii="Memoria" w:hAnsi="Memoria" w:cs="Times New Roman"/>
          <w:b/>
          <w:sz w:val="24"/>
          <w:szCs w:val="24"/>
        </w:rPr>
        <w:t>Organizatorzy konkursu</w:t>
      </w:r>
    </w:p>
    <w:p w14:paraId="220F4B07" w14:textId="50A9DC07" w:rsidR="00A64EF6" w:rsidRPr="000827EA" w:rsidRDefault="004173BC" w:rsidP="002772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Memoria" w:hAnsi="Memoria" w:cs="Times New Roman"/>
          <w:sz w:val="24"/>
          <w:szCs w:val="24"/>
        </w:rPr>
      </w:pPr>
      <w:r>
        <w:rPr>
          <w:rFonts w:ascii="Memoria" w:hAnsi="Memoria" w:cs="Times New Roman"/>
          <w:sz w:val="24"/>
          <w:szCs w:val="24"/>
        </w:rPr>
        <w:t>Organizatorem Konkursu</w:t>
      </w:r>
      <w:r w:rsidR="00563D23" w:rsidRPr="000827EA">
        <w:rPr>
          <w:rFonts w:ascii="Memoria" w:hAnsi="Memoria" w:cs="Times New Roman"/>
          <w:sz w:val="24"/>
          <w:szCs w:val="24"/>
        </w:rPr>
        <w:t xml:space="preserve"> </w:t>
      </w:r>
      <w:r w:rsidR="00F8615F" w:rsidRPr="000827EA">
        <w:rPr>
          <w:rFonts w:ascii="Memoria" w:hAnsi="Memoria" w:cs="Times New Roman"/>
          <w:sz w:val="24"/>
          <w:szCs w:val="24"/>
        </w:rPr>
        <w:t>t</w:t>
      </w:r>
      <w:r w:rsidR="00563D23" w:rsidRPr="000827EA">
        <w:rPr>
          <w:rFonts w:ascii="Memoria" w:hAnsi="Memoria" w:cs="Times New Roman"/>
          <w:sz w:val="24"/>
          <w:szCs w:val="24"/>
        </w:rPr>
        <w:t>wórczości Żołnierzy Wyklętych pt.</w:t>
      </w:r>
      <w:r w:rsidR="00B33602" w:rsidRPr="000827EA">
        <w:rPr>
          <w:rFonts w:ascii="Memoria" w:hAnsi="Memoria" w:cs="Times New Roman"/>
          <w:sz w:val="24"/>
          <w:szCs w:val="24"/>
        </w:rPr>
        <w:t xml:space="preserve"> „</w:t>
      </w:r>
      <w:r w:rsidR="00563D23" w:rsidRPr="000827EA">
        <w:rPr>
          <w:rFonts w:ascii="Memoria" w:hAnsi="Memoria" w:cs="Times New Roman"/>
          <w:sz w:val="24"/>
          <w:szCs w:val="24"/>
        </w:rPr>
        <w:t>Na znojną walkę”</w:t>
      </w:r>
      <w:r w:rsidR="00074D23">
        <w:rPr>
          <w:rFonts w:ascii="Memoria" w:hAnsi="Memoria" w:cs="Times New Roman"/>
          <w:sz w:val="24"/>
          <w:szCs w:val="24"/>
        </w:rPr>
        <w:t>,</w:t>
      </w:r>
      <w:r w:rsidR="00074D23" w:rsidRPr="00074D23">
        <w:rPr>
          <w:rFonts w:ascii="Memoria" w:hAnsi="Memoria" w:cs="Times New Roman"/>
          <w:sz w:val="24"/>
          <w:szCs w:val="24"/>
        </w:rPr>
        <w:t xml:space="preserve"> </w:t>
      </w:r>
      <w:r w:rsidR="00074D23" w:rsidRPr="000827EA">
        <w:rPr>
          <w:rFonts w:ascii="Memoria" w:hAnsi="Memoria" w:cs="Times New Roman"/>
          <w:sz w:val="24"/>
          <w:szCs w:val="24"/>
        </w:rPr>
        <w:t>zwanego dalej także „Konkursem”</w:t>
      </w:r>
      <w:r w:rsidR="004C2EE0" w:rsidRPr="000827EA">
        <w:rPr>
          <w:rFonts w:ascii="Memoria" w:hAnsi="Memoria" w:cs="Times New Roman"/>
          <w:i/>
          <w:iCs/>
          <w:sz w:val="24"/>
          <w:szCs w:val="24"/>
        </w:rPr>
        <w:t xml:space="preserve"> </w:t>
      </w:r>
      <w:r w:rsidR="00A64EF6" w:rsidRPr="000827EA">
        <w:rPr>
          <w:rFonts w:ascii="Memoria" w:hAnsi="Memoria" w:cs="Times New Roman"/>
          <w:sz w:val="24"/>
          <w:szCs w:val="24"/>
        </w:rPr>
        <w:t xml:space="preserve">jest </w:t>
      </w:r>
      <w:r w:rsidR="004C2901" w:rsidRPr="000827EA">
        <w:rPr>
          <w:rFonts w:ascii="Memoria" w:hAnsi="Memoria" w:cs="Times New Roman"/>
          <w:sz w:val="24"/>
          <w:szCs w:val="24"/>
        </w:rPr>
        <w:t xml:space="preserve">Oddział Instytutu Pamięci Narodowej </w:t>
      </w:r>
      <w:r w:rsidR="003A3262">
        <w:rPr>
          <w:rFonts w:ascii="Memoria" w:hAnsi="Memoria" w:cs="Times New Roman"/>
          <w:sz w:val="24"/>
          <w:szCs w:val="24"/>
        </w:rPr>
        <w:t>–</w:t>
      </w:r>
      <w:r w:rsidR="004C2901" w:rsidRPr="000827EA">
        <w:rPr>
          <w:rFonts w:ascii="Memoria" w:hAnsi="Memoria" w:cs="Times New Roman"/>
          <w:sz w:val="24"/>
          <w:szCs w:val="24"/>
        </w:rPr>
        <w:t xml:space="preserve"> Komisji Ścigania Zbrodni przeciwko </w:t>
      </w:r>
      <w:r w:rsidR="00074D23">
        <w:rPr>
          <w:rFonts w:ascii="Memoria" w:hAnsi="Memoria" w:cs="Times New Roman"/>
          <w:sz w:val="24"/>
          <w:szCs w:val="24"/>
        </w:rPr>
        <w:t xml:space="preserve">Narodowi Polskiemu </w:t>
      </w:r>
      <w:r w:rsidR="003A3262">
        <w:rPr>
          <w:rFonts w:ascii="Memoria" w:hAnsi="Memoria" w:cs="Times New Roman"/>
          <w:sz w:val="24"/>
          <w:szCs w:val="24"/>
        </w:rPr>
        <w:br/>
      </w:r>
      <w:r w:rsidR="00074D23">
        <w:rPr>
          <w:rFonts w:ascii="Memoria" w:hAnsi="Memoria" w:cs="Times New Roman"/>
          <w:sz w:val="24"/>
          <w:szCs w:val="24"/>
        </w:rPr>
        <w:t>w Białymstoku</w:t>
      </w:r>
      <w:r w:rsidR="004C2901" w:rsidRPr="000827EA">
        <w:rPr>
          <w:rFonts w:ascii="Memoria" w:hAnsi="Memoria" w:cs="Times New Roman"/>
          <w:sz w:val="24"/>
          <w:szCs w:val="24"/>
        </w:rPr>
        <w:t>.</w:t>
      </w:r>
    </w:p>
    <w:p w14:paraId="579481AC" w14:textId="4E147B59" w:rsidR="00A64EF6" w:rsidRPr="000827EA" w:rsidRDefault="00437252" w:rsidP="0038599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>Wszelkie czynności Organizatora wykonują pracownicy Delegatury Instytutu Pamięci Narodowej - Komisji Ścigania Zbrodni przeciwko N</w:t>
      </w:r>
      <w:r w:rsidR="003103A9">
        <w:rPr>
          <w:rFonts w:ascii="Memoria" w:hAnsi="Memoria" w:cs="Times New Roman"/>
          <w:sz w:val="24"/>
          <w:szCs w:val="24"/>
        </w:rPr>
        <w:t xml:space="preserve">arodowi Polskiemu w Olsztynie, </w:t>
      </w:r>
      <w:r w:rsidRPr="000827EA">
        <w:rPr>
          <w:rFonts w:ascii="Memoria" w:hAnsi="Memoria" w:cs="Times New Roman"/>
          <w:sz w:val="24"/>
          <w:szCs w:val="24"/>
        </w:rPr>
        <w:t>o ile Organizator nie zdecyduje inaczej.</w:t>
      </w:r>
    </w:p>
    <w:p w14:paraId="18470A1D" w14:textId="77777777" w:rsidR="00462360" w:rsidRPr="000827EA" w:rsidRDefault="00462360" w:rsidP="00A857D4">
      <w:pPr>
        <w:jc w:val="center"/>
        <w:rPr>
          <w:rFonts w:ascii="Memoria" w:hAnsi="Memoria" w:cs="Times New Roman"/>
          <w:b/>
          <w:sz w:val="24"/>
          <w:szCs w:val="24"/>
        </w:rPr>
      </w:pPr>
    </w:p>
    <w:p w14:paraId="327FFD01" w14:textId="77777777" w:rsidR="00A857D4" w:rsidRPr="000827EA" w:rsidRDefault="0059269A" w:rsidP="00D907CB">
      <w:pPr>
        <w:spacing w:after="0"/>
        <w:jc w:val="center"/>
        <w:rPr>
          <w:rFonts w:ascii="Memoria" w:hAnsi="Memoria" w:cs="Times New Roman"/>
          <w:b/>
          <w:sz w:val="24"/>
          <w:szCs w:val="24"/>
        </w:rPr>
      </w:pPr>
      <w:r w:rsidRPr="000827EA">
        <w:rPr>
          <w:rFonts w:ascii="Memoria" w:hAnsi="Memoria" w:cs="Times New Roman"/>
          <w:b/>
          <w:sz w:val="24"/>
          <w:szCs w:val="24"/>
        </w:rPr>
        <w:t>§ 2</w:t>
      </w:r>
    </w:p>
    <w:p w14:paraId="7319D26C" w14:textId="53F2C9D7" w:rsidR="00A857D4" w:rsidRPr="000827EA" w:rsidRDefault="00AC100A" w:rsidP="00D907CB">
      <w:pPr>
        <w:spacing w:after="0"/>
        <w:jc w:val="center"/>
        <w:rPr>
          <w:rFonts w:ascii="Memoria" w:hAnsi="Memoria" w:cs="Times New Roman"/>
          <w:b/>
          <w:sz w:val="24"/>
          <w:szCs w:val="24"/>
        </w:rPr>
      </w:pPr>
      <w:r w:rsidRPr="000827EA">
        <w:rPr>
          <w:rFonts w:ascii="Memoria" w:hAnsi="Memoria" w:cs="Times New Roman"/>
          <w:b/>
          <w:sz w:val="24"/>
          <w:szCs w:val="24"/>
        </w:rPr>
        <w:t>Cele</w:t>
      </w:r>
      <w:r w:rsidR="0059269A" w:rsidRPr="000827EA">
        <w:rPr>
          <w:rFonts w:ascii="Memoria" w:hAnsi="Memoria" w:cs="Times New Roman"/>
          <w:b/>
          <w:sz w:val="24"/>
          <w:szCs w:val="24"/>
        </w:rPr>
        <w:t xml:space="preserve"> konkursu:</w:t>
      </w:r>
    </w:p>
    <w:p w14:paraId="40AA68E1" w14:textId="7A0FF4F4" w:rsidR="00A857D4" w:rsidRPr="000827EA" w:rsidRDefault="0059269A" w:rsidP="003274D0">
      <w:p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>1. Celem konkursu jest:</w:t>
      </w:r>
    </w:p>
    <w:p w14:paraId="64864C17" w14:textId="00357CD8" w:rsidR="00A857D4" w:rsidRPr="000827EA" w:rsidRDefault="000E5DE0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>popularyzacja twórczości „Żołnierzy Wyklętych”,</w:t>
      </w:r>
    </w:p>
    <w:p w14:paraId="300460BF" w14:textId="52BB0357" w:rsidR="000E5DE0" w:rsidRPr="000827EA" w:rsidRDefault="000E5DE0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 xml:space="preserve">zapoznanie </w:t>
      </w:r>
      <w:r w:rsidR="001B4400" w:rsidRPr="000827EA">
        <w:rPr>
          <w:rFonts w:ascii="Memoria" w:hAnsi="Memoria" w:cs="Times New Roman"/>
          <w:sz w:val="24"/>
          <w:szCs w:val="24"/>
        </w:rPr>
        <w:t>uczestników konkursu z losem żołnierzy po</w:t>
      </w:r>
      <w:r w:rsidR="00F353FF" w:rsidRPr="000827EA">
        <w:rPr>
          <w:rFonts w:ascii="Memoria" w:hAnsi="Memoria" w:cs="Times New Roman"/>
          <w:sz w:val="24"/>
          <w:szCs w:val="24"/>
        </w:rPr>
        <w:t xml:space="preserve">lskiego powojennego podziemia </w:t>
      </w:r>
      <w:r w:rsidR="001B4400" w:rsidRPr="000827EA">
        <w:rPr>
          <w:rFonts w:ascii="Memoria" w:hAnsi="Memoria" w:cs="Times New Roman"/>
          <w:sz w:val="24"/>
          <w:szCs w:val="24"/>
        </w:rPr>
        <w:t>niepodległościowego i antykomunistycznego,</w:t>
      </w:r>
      <w:r w:rsidR="001B4400" w:rsidRPr="000827EA">
        <w:rPr>
          <w:rFonts w:ascii="Memoria" w:hAnsi="Memoria" w:cs="Times New Roman"/>
          <w:color w:val="2F2F2F"/>
          <w:sz w:val="24"/>
          <w:szCs w:val="24"/>
        </w:rPr>
        <w:t xml:space="preserve"> </w:t>
      </w:r>
      <w:r w:rsidR="001B4400" w:rsidRPr="000827EA">
        <w:rPr>
          <w:rFonts w:ascii="Memoria" w:hAnsi="Memoria" w:cs="Times New Roman"/>
          <w:sz w:val="24"/>
          <w:szCs w:val="24"/>
        </w:rPr>
        <w:t>którzy stawiali opór sowietyzacji Po</w:t>
      </w:r>
      <w:r w:rsidR="00E37DDC" w:rsidRPr="000827EA">
        <w:rPr>
          <w:rFonts w:ascii="Memoria" w:hAnsi="Memoria" w:cs="Times New Roman"/>
          <w:sz w:val="24"/>
          <w:szCs w:val="24"/>
        </w:rPr>
        <w:t>lski i podporządkowaniu jej ZSRS,</w:t>
      </w:r>
    </w:p>
    <w:p w14:paraId="0F21EBB8" w14:textId="30219322" w:rsidR="00A857D4" w:rsidRPr="000827EA" w:rsidRDefault="0059269A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 xml:space="preserve">motywowanie uczniów do poznawania historii Polski, szczególnie najnowszej, </w:t>
      </w:r>
    </w:p>
    <w:p w14:paraId="235CB1C2" w14:textId="60F9B56B" w:rsidR="00A857D4" w:rsidRPr="000827EA" w:rsidRDefault="0059269A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 xml:space="preserve">kształtowanie postaw patriotycznych, </w:t>
      </w:r>
    </w:p>
    <w:p w14:paraId="3378C739" w14:textId="4FFA962F" w:rsidR="00DD7C6E" w:rsidRPr="000827EA" w:rsidRDefault="004C2EE0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 xml:space="preserve">zwrócenie uwagi na związek </w:t>
      </w:r>
      <w:r w:rsidR="001565BE" w:rsidRPr="000827EA">
        <w:rPr>
          <w:rFonts w:ascii="Memoria" w:hAnsi="Memoria" w:cs="Times New Roman"/>
          <w:sz w:val="24"/>
          <w:szCs w:val="24"/>
        </w:rPr>
        <w:t xml:space="preserve">pomiędzy literaturą, a życiem </w:t>
      </w:r>
      <w:r w:rsidR="00074D23">
        <w:rPr>
          <w:rFonts w:ascii="Memoria" w:hAnsi="Memoria" w:cs="Times New Roman"/>
          <w:sz w:val="24"/>
          <w:szCs w:val="24"/>
        </w:rPr>
        <w:t xml:space="preserve">w </w:t>
      </w:r>
      <w:r w:rsidR="001565BE" w:rsidRPr="000827EA">
        <w:rPr>
          <w:rFonts w:ascii="Memoria" w:hAnsi="Memoria" w:cs="Times New Roman"/>
          <w:sz w:val="24"/>
          <w:szCs w:val="24"/>
        </w:rPr>
        <w:t xml:space="preserve">kraju </w:t>
      </w:r>
      <w:r w:rsidR="003103A9">
        <w:rPr>
          <w:rFonts w:ascii="Memoria" w:hAnsi="Memoria" w:cs="Times New Roman"/>
          <w:sz w:val="24"/>
          <w:szCs w:val="24"/>
        </w:rPr>
        <w:br/>
      </w:r>
      <w:r w:rsidR="001565BE" w:rsidRPr="000827EA">
        <w:rPr>
          <w:rFonts w:ascii="Memoria" w:hAnsi="Memoria" w:cs="Times New Roman"/>
          <w:sz w:val="24"/>
          <w:szCs w:val="24"/>
        </w:rPr>
        <w:t>i narodu,</w:t>
      </w:r>
    </w:p>
    <w:p w14:paraId="777D78DA" w14:textId="37100DFA" w:rsidR="004C2EE0" w:rsidRPr="000827EA" w:rsidRDefault="0059269A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 xml:space="preserve">rozwijanie i kształtowanie wrażliwości artystycznej uczniów, </w:t>
      </w:r>
    </w:p>
    <w:p w14:paraId="3D404702" w14:textId="0AC99BF8" w:rsidR="001565BE" w:rsidRPr="000827EA" w:rsidRDefault="001565BE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>uczenie świadomego odbioru kultury,</w:t>
      </w:r>
    </w:p>
    <w:p w14:paraId="07983CD0" w14:textId="0C8FD268" w:rsidR="007D143F" w:rsidRPr="000827EA" w:rsidRDefault="007D143F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>promowanie utalentow</w:t>
      </w:r>
      <w:r w:rsidR="0082133B" w:rsidRPr="000827EA">
        <w:rPr>
          <w:rFonts w:ascii="Memoria" w:hAnsi="Memoria" w:cs="Times New Roman"/>
          <w:sz w:val="24"/>
          <w:szCs w:val="24"/>
        </w:rPr>
        <w:t>anych dzieci,</w:t>
      </w:r>
      <w:r w:rsidRPr="000827EA">
        <w:rPr>
          <w:rFonts w:ascii="Memoria" w:hAnsi="Memoria" w:cs="Times New Roman"/>
          <w:sz w:val="24"/>
          <w:szCs w:val="24"/>
        </w:rPr>
        <w:t xml:space="preserve"> młodzieży</w:t>
      </w:r>
      <w:r w:rsidR="0082133B" w:rsidRPr="000827EA">
        <w:rPr>
          <w:rFonts w:ascii="Memoria" w:hAnsi="Memoria" w:cs="Times New Roman"/>
          <w:sz w:val="24"/>
          <w:szCs w:val="24"/>
        </w:rPr>
        <w:t xml:space="preserve"> i dorosłych.</w:t>
      </w:r>
    </w:p>
    <w:p w14:paraId="213E5609" w14:textId="06819CB0" w:rsidR="007D143F" w:rsidRPr="000827EA" w:rsidRDefault="007D143F" w:rsidP="007D143F">
      <w:pPr>
        <w:spacing w:after="0" w:line="240" w:lineRule="auto"/>
        <w:ind w:left="284"/>
        <w:jc w:val="both"/>
        <w:rPr>
          <w:rFonts w:ascii="Memoria" w:hAnsi="Memoria" w:cs="Times New Roman"/>
          <w:sz w:val="24"/>
          <w:szCs w:val="24"/>
        </w:rPr>
      </w:pPr>
    </w:p>
    <w:p w14:paraId="17CC9E2D" w14:textId="77777777" w:rsidR="00DD6685" w:rsidRPr="000827EA" w:rsidRDefault="00DD6685" w:rsidP="00FD0A9D">
      <w:pPr>
        <w:pStyle w:val="Default"/>
        <w:jc w:val="center"/>
        <w:rPr>
          <w:rFonts w:ascii="Memoria" w:hAnsi="Memoria"/>
        </w:rPr>
      </w:pPr>
      <w:r w:rsidRPr="000827EA">
        <w:rPr>
          <w:rFonts w:ascii="Memoria" w:hAnsi="Memoria"/>
          <w:b/>
          <w:bCs/>
        </w:rPr>
        <w:t>§ 3</w:t>
      </w:r>
    </w:p>
    <w:p w14:paraId="417F2B46" w14:textId="0DBAEDC1" w:rsidR="00877A0F" w:rsidRPr="000827EA" w:rsidRDefault="00DD6685" w:rsidP="00D907CB">
      <w:pPr>
        <w:pStyle w:val="Default"/>
        <w:jc w:val="center"/>
        <w:rPr>
          <w:rFonts w:ascii="Memoria" w:hAnsi="Memoria"/>
        </w:rPr>
      </w:pPr>
      <w:r w:rsidRPr="000827EA">
        <w:rPr>
          <w:rFonts w:ascii="Memoria" w:hAnsi="Memoria"/>
          <w:b/>
          <w:bCs/>
        </w:rPr>
        <w:t>Zasady uczestnictwa, ocena</w:t>
      </w:r>
    </w:p>
    <w:p w14:paraId="3930C318" w14:textId="2BD28023" w:rsidR="003C2287" w:rsidRPr="000827EA" w:rsidRDefault="00296399" w:rsidP="003C361C">
      <w:pPr>
        <w:pStyle w:val="Default"/>
        <w:numPr>
          <w:ilvl w:val="0"/>
          <w:numId w:val="27"/>
        </w:numPr>
        <w:spacing w:after="27"/>
        <w:jc w:val="both"/>
        <w:rPr>
          <w:rFonts w:ascii="Memoria" w:hAnsi="Memoria"/>
        </w:rPr>
      </w:pPr>
      <w:r w:rsidRPr="000827EA">
        <w:rPr>
          <w:rFonts w:ascii="Memoria" w:hAnsi="Memoria"/>
        </w:rPr>
        <w:t>Udział</w:t>
      </w:r>
      <w:r w:rsidR="007E358B" w:rsidRPr="000827EA">
        <w:rPr>
          <w:rFonts w:ascii="Memoria" w:hAnsi="Memoria"/>
        </w:rPr>
        <w:t xml:space="preserve"> w K</w:t>
      </w:r>
      <w:r w:rsidRPr="000827EA">
        <w:rPr>
          <w:rFonts w:ascii="Memoria" w:hAnsi="Memoria"/>
        </w:rPr>
        <w:t>onkursie jest dobrowolny i bezpłatny.</w:t>
      </w:r>
    </w:p>
    <w:p w14:paraId="737888D3" w14:textId="71F21D97" w:rsidR="00386512" w:rsidRPr="000827EA" w:rsidRDefault="007E358B" w:rsidP="003C361C">
      <w:pPr>
        <w:pStyle w:val="Default"/>
        <w:numPr>
          <w:ilvl w:val="0"/>
          <w:numId w:val="27"/>
        </w:numPr>
        <w:spacing w:after="27"/>
        <w:jc w:val="both"/>
        <w:rPr>
          <w:rFonts w:ascii="Memoria" w:hAnsi="Memoria"/>
        </w:rPr>
      </w:pPr>
      <w:r w:rsidRPr="000827EA">
        <w:rPr>
          <w:rFonts w:ascii="Memoria" w:hAnsi="Memoria"/>
          <w:bCs/>
        </w:rPr>
        <w:t>Uczestnicy K</w:t>
      </w:r>
      <w:r w:rsidR="00DD6685" w:rsidRPr="000827EA">
        <w:rPr>
          <w:rFonts w:ascii="Memoria" w:hAnsi="Memoria"/>
          <w:bCs/>
        </w:rPr>
        <w:t>onkursu:</w:t>
      </w:r>
      <w:r w:rsidR="00DD6685" w:rsidRPr="000827EA">
        <w:rPr>
          <w:rFonts w:ascii="Memoria" w:hAnsi="Memoria"/>
        </w:rPr>
        <w:t xml:space="preserve"> uczniowie szkół </w:t>
      </w:r>
      <w:r w:rsidR="00067BD5" w:rsidRPr="000827EA">
        <w:rPr>
          <w:rFonts w:ascii="Memoria" w:hAnsi="Memoria"/>
        </w:rPr>
        <w:t>p</w:t>
      </w:r>
      <w:r w:rsidR="004173BC">
        <w:rPr>
          <w:rFonts w:ascii="Memoria" w:hAnsi="Memoria"/>
        </w:rPr>
        <w:t xml:space="preserve">odstawowych </w:t>
      </w:r>
      <w:r w:rsidR="004173BC">
        <w:rPr>
          <w:rFonts w:ascii="Memoria" w:hAnsi="Memoria"/>
        </w:rPr>
        <w:br/>
      </w:r>
      <w:r w:rsidR="003103A9">
        <w:rPr>
          <w:rFonts w:ascii="Memoria" w:hAnsi="Memoria"/>
        </w:rPr>
        <w:t xml:space="preserve">i </w:t>
      </w:r>
      <w:r w:rsidR="003E0B05" w:rsidRPr="000827EA">
        <w:rPr>
          <w:rFonts w:ascii="Memoria" w:hAnsi="Memoria"/>
        </w:rPr>
        <w:t>p</w:t>
      </w:r>
      <w:r w:rsidR="00067BD5" w:rsidRPr="000827EA">
        <w:rPr>
          <w:rFonts w:ascii="Memoria" w:hAnsi="Memoria"/>
        </w:rPr>
        <w:t>onadpodstawowych</w:t>
      </w:r>
      <w:r w:rsidR="00074D23">
        <w:rPr>
          <w:rFonts w:ascii="Memoria" w:hAnsi="Memoria"/>
        </w:rPr>
        <w:t xml:space="preserve"> z terenu województwa warmińsko-mazurskiego. </w:t>
      </w:r>
    </w:p>
    <w:p w14:paraId="58C6A817" w14:textId="15196219" w:rsidR="007E358B" w:rsidRPr="000827EA" w:rsidRDefault="007E358B" w:rsidP="003C361C">
      <w:pPr>
        <w:pStyle w:val="Default"/>
        <w:numPr>
          <w:ilvl w:val="0"/>
          <w:numId w:val="27"/>
        </w:numPr>
        <w:spacing w:after="27"/>
        <w:jc w:val="both"/>
        <w:rPr>
          <w:rFonts w:ascii="Memoria" w:hAnsi="Memoria"/>
        </w:rPr>
      </w:pPr>
      <w:r w:rsidRPr="000827EA">
        <w:rPr>
          <w:rFonts w:ascii="Memoria" w:hAnsi="Memoria"/>
        </w:rPr>
        <w:t xml:space="preserve">Uczestnikami Konkursu są </w:t>
      </w:r>
      <w:r w:rsidR="004173BC">
        <w:rPr>
          <w:rFonts w:ascii="Memoria" w:hAnsi="Memoria"/>
        </w:rPr>
        <w:t>wykonawcy</w:t>
      </w:r>
      <w:r w:rsidRPr="000827EA">
        <w:rPr>
          <w:rFonts w:ascii="Memoria" w:hAnsi="Memoria"/>
        </w:rPr>
        <w:t xml:space="preserve"> indywidualni. </w:t>
      </w:r>
    </w:p>
    <w:p w14:paraId="6D387141" w14:textId="593D736E" w:rsidR="004623F9" w:rsidRPr="000827EA" w:rsidRDefault="00712ADD" w:rsidP="003C361C">
      <w:pPr>
        <w:pStyle w:val="Default"/>
        <w:numPr>
          <w:ilvl w:val="0"/>
          <w:numId w:val="27"/>
        </w:numPr>
        <w:jc w:val="both"/>
        <w:rPr>
          <w:rFonts w:ascii="Memoria" w:hAnsi="Memoria"/>
          <w:color w:val="auto"/>
        </w:rPr>
      </w:pPr>
      <w:r w:rsidRPr="000827EA">
        <w:rPr>
          <w:rFonts w:ascii="Memoria" w:hAnsi="Memoria"/>
        </w:rPr>
        <w:lastRenderedPageBreak/>
        <w:t>Zadaniem uczestników K</w:t>
      </w:r>
      <w:r w:rsidR="00A61348" w:rsidRPr="000827EA">
        <w:rPr>
          <w:rFonts w:ascii="Memoria" w:hAnsi="Memoria"/>
        </w:rPr>
        <w:t xml:space="preserve">onkursu jest przygotowanie jednego wiersza autorstwa Żołnierzy Wyklętych </w:t>
      </w:r>
      <w:r w:rsidR="003831C5" w:rsidRPr="000827EA">
        <w:rPr>
          <w:rFonts w:ascii="Memoria" w:hAnsi="Memoria"/>
        </w:rPr>
        <w:t>s</w:t>
      </w:r>
      <w:r w:rsidR="00A61348" w:rsidRPr="000827EA">
        <w:rPr>
          <w:rFonts w:ascii="Memoria" w:hAnsi="Memoria"/>
        </w:rPr>
        <w:t xml:space="preserve">pośród zaproponowanych przez Organizatora (patrz. str. </w:t>
      </w:r>
      <w:del w:id="1" w:author="Łukasz Czechyra" w:date="2023-12-01T10:55:00Z">
        <w:r w:rsidR="00051F83" w:rsidRPr="000827EA" w:rsidDel="0080215D">
          <w:rPr>
            <w:rFonts w:ascii="Memoria" w:hAnsi="Memoria"/>
          </w:rPr>
          <w:delText>5</w:delText>
        </w:r>
      </w:del>
      <w:ins w:id="2" w:author="Łukasz Czechyra" w:date="2023-12-01T10:55:00Z">
        <w:r w:rsidR="0080215D">
          <w:rPr>
            <w:rFonts w:ascii="Memoria" w:hAnsi="Memoria"/>
          </w:rPr>
          <w:t>7</w:t>
        </w:r>
      </w:ins>
      <w:r w:rsidR="002F13D7" w:rsidRPr="000827EA">
        <w:rPr>
          <w:rFonts w:ascii="Memoria" w:hAnsi="Memoria"/>
        </w:rPr>
        <w:t>.</w:t>
      </w:r>
      <w:r w:rsidR="00A61348" w:rsidRPr="000827EA">
        <w:rPr>
          <w:rFonts w:ascii="Memoria" w:hAnsi="Memoria"/>
        </w:rPr>
        <w:t>)</w:t>
      </w:r>
      <w:r w:rsidR="004623F9" w:rsidRPr="000827EA">
        <w:rPr>
          <w:rFonts w:ascii="Memoria" w:hAnsi="Memoria"/>
        </w:rPr>
        <w:t xml:space="preserve">. </w:t>
      </w:r>
      <w:r w:rsidR="00DF734B" w:rsidRPr="000827EA">
        <w:rPr>
          <w:rFonts w:ascii="Memoria" w:hAnsi="Memoria"/>
        </w:rPr>
        <w:t>Nagranie (r</w:t>
      </w:r>
      <w:r w:rsidR="004623F9" w:rsidRPr="000827EA">
        <w:rPr>
          <w:rFonts w:ascii="Memoria" w:hAnsi="Memoria"/>
        </w:rPr>
        <w:t>ecytację utworu</w:t>
      </w:r>
      <w:r w:rsidR="000827EA" w:rsidRPr="000827EA">
        <w:rPr>
          <w:rFonts w:ascii="Memoria" w:hAnsi="Memoria"/>
        </w:rPr>
        <w:t xml:space="preserve"> </w:t>
      </w:r>
      <w:r w:rsidR="000827EA" w:rsidRPr="007E2A80">
        <w:rPr>
          <w:rFonts w:ascii="Memoria" w:hAnsi="Memoria"/>
          <w:color w:val="auto"/>
        </w:rPr>
        <w:t>lub wykonanie</w:t>
      </w:r>
      <w:r w:rsidR="003A3262" w:rsidRPr="007E2A80">
        <w:rPr>
          <w:rFonts w:ascii="Memoria" w:hAnsi="Memoria"/>
          <w:color w:val="auto"/>
        </w:rPr>
        <w:t xml:space="preserve"> utworu</w:t>
      </w:r>
      <w:r w:rsidR="000827EA" w:rsidRPr="007E2A80">
        <w:rPr>
          <w:rFonts w:ascii="Memoria" w:hAnsi="Memoria"/>
          <w:color w:val="auto"/>
        </w:rPr>
        <w:t xml:space="preserve"> </w:t>
      </w:r>
      <w:r w:rsidR="003A3262" w:rsidRPr="007E2A80">
        <w:rPr>
          <w:rFonts w:ascii="Memoria" w:hAnsi="Memoria"/>
          <w:color w:val="auto"/>
        </w:rPr>
        <w:t>w formie poezji śpiewanej</w:t>
      </w:r>
      <w:r w:rsidR="00DF734B" w:rsidRPr="007E2A80">
        <w:rPr>
          <w:rFonts w:ascii="Memoria" w:hAnsi="Memoria"/>
          <w:color w:val="auto"/>
        </w:rPr>
        <w:t>)</w:t>
      </w:r>
      <w:r w:rsidR="004623F9" w:rsidRPr="007E2A80">
        <w:rPr>
          <w:rFonts w:ascii="Memoria" w:hAnsi="Memoria"/>
          <w:color w:val="auto"/>
        </w:rPr>
        <w:t xml:space="preserve"> </w:t>
      </w:r>
      <w:r w:rsidR="004623F9" w:rsidRPr="000827EA">
        <w:rPr>
          <w:rFonts w:ascii="Memoria" w:hAnsi="Memoria"/>
        </w:rPr>
        <w:t>należy przesłać</w:t>
      </w:r>
      <w:r w:rsidR="007304C9">
        <w:rPr>
          <w:rFonts w:ascii="Memoria" w:hAnsi="Memoria"/>
        </w:rPr>
        <w:t xml:space="preserve"> lub dostarczyć osobiście</w:t>
      </w:r>
      <w:r w:rsidR="004623F9" w:rsidRPr="000827EA">
        <w:rPr>
          <w:rFonts w:ascii="Memoria" w:hAnsi="Memoria"/>
        </w:rPr>
        <w:t xml:space="preserve"> </w:t>
      </w:r>
      <w:r w:rsidR="00DF734B" w:rsidRPr="000827EA">
        <w:rPr>
          <w:rFonts w:ascii="Memoria" w:hAnsi="Memoria"/>
        </w:rPr>
        <w:t xml:space="preserve">na </w:t>
      </w:r>
      <w:ins w:id="3" w:author="Łukasz Czechyra" w:date="2023-12-01T10:57:00Z">
        <w:r w:rsidR="00DF474D">
          <w:rPr>
            <w:rFonts w:ascii="Memoria" w:hAnsi="Memoria"/>
          </w:rPr>
          <w:t xml:space="preserve">pendrive lub </w:t>
        </w:r>
      </w:ins>
      <w:r w:rsidR="00DF734B" w:rsidRPr="000827EA">
        <w:rPr>
          <w:rFonts w:ascii="Memoria" w:hAnsi="Memoria"/>
        </w:rPr>
        <w:t>płycie CD</w:t>
      </w:r>
      <w:r w:rsidR="00051F83" w:rsidRPr="000827EA">
        <w:rPr>
          <w:rFonts w:ascii="Memoria" w:hAnsi="Memoria"/>
        </w:rPr>
        <w:t>/DVD</w:t>
      </w:r>
      <w:r w:rsidR="00DF734B" w:rsidRPr="000827EA">
        <w:rPr>
          <w:rFonts w:ascii="Memoria" w:hAnsi="Memoria"/>
        </w:rPr>
        <w:t xml:space="preserve"> </w:t>
      </w:r>
      <w:r w:rsidR="004623F9" w:rsidRPr="000827EA">
        <w:rPr>
          <w:rFonts w:ascii="Memoria" w:hAnsi="Memoria"/>
        </w:rPr>
        <w:t>wraz z wypełni</w:t>
      </w:r>
      <w:r w:rsidR="00051F83" w:rsidRPr="000827EA">
        <w:rPr>
          <w:rFonts w:ascii="Memoria" w:hAnsi="Memoria"/>
        </w:rPr>
        <w:t>onym</w:t>
      </w:r>
      <w:r w:rsidR="004623F9" w:rsidRPr="000827EA">
        <w:rPr>
          <w:rFonts w:ascii="Memoria" w:hAnsi="Memoria"/>
        </w:rPr>
        <w:t xml:space="preserve"> załączn</w:t>
      </w:r>
      <w:r w:rsidR="00051F83" w:rsidRPr="000827EA">
        <w:rPr>
          <w:rFonts w:ascii="Memoria" w:hAnsi="Memoria"/>
        </w:rPr>
        <w:t>ikiem</w:t>
      </w:r>
      <w:ins w:id="4" w:author="Łukasz Czechyra" w:date="2023-12-01T10:58:00Z">
        <w:r w:rsidR="00441AE3">
          <w:rPr>
            <w:rFonts w:ascii="Memoria" w:hAnsi="Memoria"/>
          </w:rPr>
          <w:t xml:space="preserve"> (kartą zgłoszeniową)</w:t>
        </w:r>
      </w:ins>
      <w:bookmarkStart w:id="5" w:name="_GoBack"/>
      <w:bookmarkEnd w:id="5"/>
      <w:r w:rsidR="00051F83" w:rsidRPr="000827EA">
        <w:rPr>
          <w:rFonts w:ascii="Memoria" w:hAnsi="Memoria"/>
        </w:rPr>
        <w:t xml:space="preserve"> </w:t>
      </w:r>
      <w:r w:rsidR="00DF734B" w:rsidRPr="000827EA">
        <w:rPr>
          <w:rFonts w:ascii="Memoria" w:hAnsi="Memoria"/>
        </w:rPr>
        <w:t xml:space="preserve">w formie papierowej </w:t>
      </w:r>
      <w:r w:rsidR="004623F9" w:rsidRPr="000827EA">
        <w:rPr>
          <w:rFonts w:ascii="Memoria" w:hAnsi="Memoria"/>
        </w:rPr>
        <w:t>na adres:</w:t>
      </w:r>
      <w:r w:rsidR="004623F9" w:rsidRPr="000827EA">
        <w:rPr>
          <w:rFonts w:ascii="Memoria" w:hAnsi="Memoria"/>
          <w:b/>
          <w:color w:val="auto"/>
        </w:rPr>
        <w:t xml:space="preserve"> IPN-</w:t>
      </w:r>
      <w:proofErr w:type="spellStart"/>
      <w:r w:rsidR="004623F9" w:rsidRPr="000827EA">
        <w:rPr>
          <w:rFonts w:ascii="Memoria" w:hAnsi="Memoria"/>
          <w:b/>
          <w:color w:val="auto"/>
        </w:rPr>
        <w:t>KŚZpNP</w:t>
      </w:r>
      <w:proofErr w:type="spellEnd"/>
      <w:r w:rsidR="004623F9" w:rsidRPr="000827EA">
        <w:rPr>
          <w:rFonts w:ascii="Memoria" w:hAnsi="Memoria"/>
          <w:b/>
          <w:color w:val="auto"/>
        </w:rPr>
        <w:t xml:space="preserve"> Delegatura w Olsztynie, </w:t>
      </w:r>
      <w:r w:rsidR="003A3262">
        <w:rPr>
          <w:rFonts w:ascii="Memoria" w:hAnsi="Memoria"/>
          <w:b/>
          <w:color w:val="auto"/>
        </w:rPr>
        <w:br/>
      </w:r>
      <w:r w:rsidR="004623F9" w:rsidRPr="000827EA">
        <w:rPr>
          <w:rFonts w:ascii="Memoria" w:hAnsi="Memoria"/>
          <w:b/>
          <w:color w:val="auto"/>
        </w:rPr>
        <w:t>ul. Jagiellońska 46, 10-273 Olsztyn</w:t>
      </w:r>
      <w:r w:rsidR="004623F9" w:rsidRPr="000827EA">
        <w:rPr>
          <w:rFonts w:ascii="Memoria" w:hAnsi="Memoria"/>
          <w:color w:val="auto"/>
        </w:rPr>
        <w:t>; z dopiskiem „</w:t>
      </w:r>
      <w:r w:rsidR="002A7496" w:rsidRPr="000827EA">
        <w:rPr>
          <w:rFonts w:ascii="Memoria" w:hAnsi="Memoria"/>
          <w:color w:val="auto"/>
        </w:rPr>
        <w:t xml:space="preserve">Twórczość </w:t>
      </w:r>
      <w:r w:rsidR="00DF734B" w:rsidRPr="000827EA">
        <w:rPr>
          <w:rFonts w:ascii="Memoria" w:hAnsi="Memoria"/>
          <w:color w:val="auto"/>
        </w:rPr>
        <w:t>Żołnierzy Wyklętych</w:t>
      </w:r>
      <w:r w:rsidR="004623F9" w:rsidRPr="000827EA">
        <w:rPr>
          <w:rFonts w:ascii="Memoria" w:hAnsi="Memoria"/>
          <w:color w:val="auto"/>
        </w:rPr>
        <w:t>”</w:t>
      </w:r>
      <w:r w:rsidR="00DF734B" w:rsidRPr="000827EA">
        <w:rPr>
          <w:rFonts w:ascii="Memoria" w:hAnsi="Memoria"/>
          <w:color w:val="auto"/>
        </w:rPr>
        <w:t>.</w:t>
      </w:r>
    </w:p>
    <w:p w14:paraId="0BCE511B" w14:textId="5ECF3AF6" w:rsidR="002772A8" w:rsidRPr="000827EA" w:rsidRDefault="0068662C" w:rsidP="003C361C">
      <w:pPr>
        <w:pStyle w:val="Default"/>
        <w:numPr>
          <w:ilvl w:val="0"/>
          <w:numId w:val="27"/>
        </w:numPr>
        <w:spacing w:after="27"/>
        <w:jc w:val="both"/>
        <w:rPr>
          <w:rFonts w:ascii="Memoria" w:hAnsi="Memoria"/>
        </w:rPr>
      </w:pPr>
      <w:r w:rsidRPr="000827EA">
        <w:rPr>
          <w:rFonts w:ascii="Memoria" w:hAnsi="Memoria"/>
          <w:color w:val="000000" w:themeColor="text1"/>
        </w:rPr>
        <w:t>Przesłany materiał audiowizualny musi</w:t>
      </w:r>
      <w:r w:rsidR="00E43203" w:rsidRPr="000827EA">
        <w:rPr>
          <w:rFonts w:ascii="Memoria" w:hAnsi="Memoria"/>
          <w:color w:val="000000" w:themeColor="text1"/>
        </w:rPr>
        <w:t xml:space="preserve"> być co</w:t>
      </w:r>
      <w:r w:rsidRPr="000827EA">
        <w:rPr>
          <w:rFonts w:ascii="Memoria" w:hAnsi="Memoria"/>
          <w:color w:val="000000" w:themeColor="text1"/>
        </w:rPr>
        <w:t xml:space="preserve"> najmniej akceptowanej jakości: przynajmniej </w:t>
      </w:r>
      <w:r w:rsidR="002005AA" w:rsidRPr="000827EA">
        <w:rPr>
          <w:rFonts w:ascii="Memoria" w:hAnsi="Memoria"/>
          <w:color w:val="000000" w:themeColor="text1"/>
        </w:rPr>
        <w:t>SD (480p).</w:t>
      </w:r>
    </w:p>
    <w:p w14:paraId="154CA307" w14:textId="6C16C849" w:rsidR="00DD6685" w:rsidRPr="000827EA" w:rsidRDefault="00DD6685" w:rsidP="003C361C">
      <w:pPr>
        <w:pStyle w:val="Default"/>
        <w:numPr>
          <w:ilvl w:val="0"/>
          <w:numId w:val="27"/>
        </w:numPr>
        <w:spacing w:after="27"/>
        <w:jc w:val="both"/>
        <w:rPr>
          <w:rFonts w:ascii="Memoria" w:hAnsi="Memoria"/>
        </w:rPr>
      </w:pPr>
      <w:r w:rsidRPr="000827EA">
        <w:rPr>
          <w:rFonts w:ascii="Memoria" w:hAnsi="Memoria"/>
        </w:rPr>
        <w:t xml:space="preserve">Ocena </w:t>
      </w:r>
      <w:r w:rsidR="004A6AB8" w:rsidRPr="000827EA">
        <w:rPr>
          <w:rFonts w:ascii="Memoria" w:hAnsi="Memoria"/>
        </w:rPr>
        <w:t>nagrań</w:t>
      </w:r>
      <w:r w:rsidRPr="000827EA">
        <w:rPr>
          <w:rFonts w:ascii="Memoria" w:hAnsi="Memoria"/>
        </w:rPr>
        <w:t xml:space="preserve">: </w:t>
      </w:r>
    </w:p>
    <w:p w14:paraId="39F28A2F" w14:textId="410E8C0F" w:rsidR="005C6303" w:rsidRPr="000827EA" w:rsidRDefault="004A6AB8" w:rsidP="003C361C">
      <w:pPr>
        <w:pStyle w:val="Default"/>
        <w:numPr>
          <w:ilvl w:val="1"/>
          <w:numId w:val="27"/>
        </w:numPr>
        <w:jc w:val="both"/>
        <w:rPr>
          <w:rFonts w:ascii="Memoria" w:hAnsi="Memoria"/>
        </w:rPr>
      </w:pPr>
      <w:r w:rsidRPr="000827EA">
        <w:rPr>
          <w:rFonts w:ascii="Memoria" w:hAnsi="Memoria"/>
        </w:rPr>
        <w:t>Nagrania</w:t>
      </w:r>
      <w:r w:rsidR="00DD6685" w:rsidRPr="000827EA">
        <w:rPr>
          <w:rFonts w:ascii="Memoria" w:hAnsi="Memoria"/>
        </w:rPr>
        <w:t xml:space="preserve"> będą oceniane w </w:t>
      </w:r>
      <w:r w:rsidR="0082133B" w:rsidRPr="000827EA">
        <w:rPr>
          <w:rFonts w:ascii="Memoria" w:hAnsi="Memoria"/>
        </w:rPr>
        <w:t>trzech</w:t>
      </w:r>
      <w:r w:rsidR="00757EFE" w:rsidRPr="000827EA">
        <w:rPr>
          <w:rFonts w:ascii="Memoria" w:hAnsi="Memoria"/>
        </w:rPr>
        <w:t xml:space="preserve"> </w:t>
      </w:r>
      <w:r w:rsidR="00DD6685" w:rsidRPr="000827EA">
        <w:rPr>
          <w:rFonts w:ascii="Memoria" w:hAnsi="Memoria"/>
        </w:rPr>
        <w:t>kategoriach</w:t>
      </w:r>
      <w:r w:rsidR="00EB68CC" w:rsidRPr="000827EA">
        <w:rPr>
          <w:rFonts w:ascii="Memoria" w:hAnsi="Memoria"/>
        </w:rPr>
        <w:t xml:space="preserve"> wiekowych: </w:t>
      </w:r>
    </w:p>
    <w:p w14:paraId="244A663A" w14:textId="08F84241" w:rsidR="00DD6685" w:rsidRPr="000827EA" w:rsidRDefault="00EB68CC" w:rsidP="007E2A80">
      <w:pPr>
        <w:pStyle w:val="Default"/>
        <w:numPr>
          <w:ilvl w:val="2"/>
          <w:numId w:val="43"/>
        </w:numPr>
        <w:ind w:left="1843"/>
        <w:jc w:val="both"/>
        <w:rPr>
          <w:rFonts w:ascii="Memoria" w:hAnsi="Memoria"/>
        </w:rPr>
      </w:pPr>
      <w:bookmarkStart w:id="6" w:name="_Hlk94015812"/>
      <w:r w:rsidRPr="000827EA">
        <w:rPr>
          <w:rFonts w:ascii="Memoria" w:hAnsi="Memoria"/>
        </w:rPr>
        <w:t>uczniowie szkół podstawowych</w:t>
      </w:r>
      <w:bookmarkEnd w:id="6"/>
      <w:r w:rsidR="005C6303" w:rsidRPr="000827EA">
        <w:rPr>
          <w:rFonts w:ascii="Memoria" w:hAnsi="Memoria"/>
        </w:rPr>
        <w:t xml:space="preserve">, </w:t>
      </w:r>
    </w:p>
    <w:p w14:paraId="64EEEFEE" w14:textId="114EFEB0" w:rsidR="00922C7F" w:rsidRPr="000827EA" w:rsidRDefault="0082133B" w:rsidP="007E2A80">
      <w:pPr>
        <w:pStyle w:val="Default"/>
        <w:numPr>
          <w:ilvl w:val="2"/>
          <w:numId w:val="43"/>
        </w:numPr>
        <w:ind w:left="1843"/>
        <w:jc w:val="both"/>
        <w:rPr>
          <w:rFonts w:ascii="Memoria" w:hAnsi="Memoria"/>
        </w:rPr>
      </w:pPr>
      <w:r w:rsidRPr="000827EA">
        <w:rPr>
          <w:rFonts w:ascii="Memoria" w:hAnsi="Memoria"/>
        </w:rPr>
        <w:t xml:space="preserve">uczniowie szkół </w:t>
      </w:r>
      <w:r w:rsidR="00051F83" w:rsidRPr="000827EA">
        <w:rPr>
          <w:rFonts w:ascii="Memoria" w:hAnsi="Memoria"/>
        </w:rPr>
        <w:t>ponad</w:t>
      </w:r>
      <w:r w:rsidRPr="000827EA">
        <w:rPr>
          <w:rFonts w:ascii="Memoria" w:hAnsi="Memoria"/>
        </w:rPr>
        <w:t>podstawowych</w:t>
      </w:r>
    </w:p>
    <w:p w14:paraId="18E565C2" w14:textId="3C841029" w:rsidR="00ED2DC5" w:rsidRPr="00ED2DC5" w:rsidRDefault="00ED2DC5" w:rsidP="00ED2DC5">
      <w:pPr>
        <w:pStyle w:val="Default"/>
        <w:numPr>
          <w:ilvl w:val="1"/>
          <w:numId w:val="27"/>
        </w:numPr>
        <w:spacing w:after="27"/>
        <w:jc w:val="both"/>
        <w:rPr>
          <w:rFonts w:ascii="Memoria" w:hAnsi="Memoria"/>
          <w:color w:val="auto"/>
        </w:rPr>
      </w:pPr>
      <w:r w:rsidRPr="00ED2DC5">
        <w:rPr>
          <w:rFonts w:ascii="Memoria" w:hAnsi="Memoria"/>
          <w:color w:val="auto"/>
        </w:rPr>
        <w:t>Nad przebiegiem Konkursu, oceną wystąpień konkursowych oraz wytypowaniem zwycięzców czuwa Komisja Konkursowa</w:t>
      </w:r>
      <w:r w:rsidR="003A3262">
        <w:rPr>
          <w:rFonts w:ascii="Memoria" w:hAnsi="Memoria"/>
          <w:color w:val="auto"/>
        </w:rPr>
        <w:t>;</w:t>
      </w:r>
    </w:p>
    <w:p w14:paraId="77EDE17C" w14:textId="64D357E9" w:rsidR="00F54696" w:rsidRPr="000827EA" w:rsidRDefault="00DD6685" w:rsidP="003C361C">
      <w:pPr>
        <w:pStyle w:val="Default"/>
        <w:numPr>
          <w:ilvl w:val="1"/>
          <w:numId w:val="27"/>
        </w:numPr>
        <w:spacing w:after="27"/>
        <w:jc w:val="both"/>
        <w:rPr>
          <w:rFonts w:ascii="Memoria" w:hAnsi="Memoria"/>
          <w:color w:val="auto"/>
        </w:rPr>
      </w:pPr>
      <w:r w:rsidRPr="000827EA">
        <w:rPr>
          <w:rFonts w:ascii="Memoria" w:hAnsi="Memoria"/>
          <w:color w:val="auto"/>
        </w:rPr>
        <w:t xml:space="preserve">Kryteria oceny: </w:t>
      </w:r>
      <w:r w:rsidR="00080BB4" w:rsidRPr="000827EA">
        <w:rPr>
          <w:rFonts w:ascii="Memoria" w:hAnsi="Memoria"/>
          <w:color w:val="auto"/>
        </w:rPr>
        <w:t>opanowanie tekstu, dykcja, rozumienie tekstu, ekspresja wypowiedzi (zaangażowanie emocjonalne i pomysłowość interpretacji).</w:t>
      </w:r>
    </w:p>
    <w:p w14:paraId="4F4E2EE4" w14:textId="1AE07417" w:rsidR="00DD6685" w:rsidRPr="000827EA" w:rsidRDefault="00DD6685" w:rsidP="003C361C">
      <w:pPr>
        <w:pStyle w:val="Default"/>
        <w:numPr>
          <w:ilvl w:val="0"/>
          <w:numId w:val="27"/>
        </w:numPr>
        <w:jc w:val="both"/>
        <w:rPr>
          <w:rFonts w:ascii="Memoria" w:hAnsi="Memoria"/>
          <w:color w:val="auto"/>
        </w:rPr>
      </w:pPr>
      <w:r w:rsidRPr="000827EA">
        <w:rPr>
          <w:rFonts w:ascii="Memoria" w:hAnsi="Memoria"/>
          <w:color w:val="auto"/>
        </w:rPr>
        <w:t>Prace, które nie spełniają w</w:t>
      </w:r>
      <w:r w:rsidR="008D6A9E" w:rsidRPr="000827EA">
        <w:rPr>
          <w:rFonts w:ascii="Memoria" w:hAnsi="Memoria"/>
          <w:color w:val="auto"/>
        </w:rPr>
        <w:t>a</w:t>
      </w:r>
      <w:r w:rsidRPr="000827EA">
        <w:rPr>
          <w:rFonts w:ascii="Memoria" w:hAnsi="Memoria"/>
          <w:color w:val="auto"/>
        </w:rPr>
        <w:t xml:space="preserve">runków formalnych nie będą podlegały ocenie. </w:t>
      </w:r>
    </w:p>
    <w:p w14:paraId="0569C34A" w14:textId="4BF30B8D" w:rsidR="00DD6685" w:rsidRPr="000827EA" w:rsidRDefault="003D42AB" w:rsidP="003C361C">
      <w:pPr>
        <w:pStyle w:val="Default"/>
        <w:numPr>
          <w:ilvl w:val="0"/>
          <w:numId w:val="27"/>
        </w:numPr>
        <w:jc w:val="both"/>
        <w:rPr>
          <w:rFonts w:ascii="Memoria" w:hAnsi="Memoria"/>
          <w:color w:val="auto"/>
        </w:rPr>
      </w:pPr>
      <w:r w:rsidRPr="000827EA">
        <w:rPr>
          <w:rFonts w:ascii="Memoria" w:hAnsi="Memoria"/>
          <w:color w:val="auto"/>
        </w:rPr>
        <w:t xml:space="preserve">Nagrania </w:t>
      </w:r>
      <w:r w:rsidR="00DD6685" w:rsidRPr="000827EA">
        <w:rPr>
          <w:rFonts w:ascii="Memoria" w:hAnsi="Memoria"/>
          <w:color w:val="auto"/>
        </w:rPr>
        <w:t>przekazane na konkurs nie będą zwracane</w:t>
      </w:r>
      <w:r w:rsidR="0050170E" w:rsidRPr="000827EA">
        <w:rPr>
          <w:rFonts w:ascii="Memoria" w:hAnsi="Memoria"/>
          <w:color w:val="auto"/>
        </w:rPr>
        <w:t xml:space="preserve">, a wszelkie </w:t>
      </w:r>
      <w:r w:rsidR="008525A4" w:rsidRPr="000827EA">
        <w:rPr>
          <w:rFonts w:ascii="Memoria" w:hAnsi="Memoria"/>
          <w:color w:val="auto"/>
        </w:rPr>
        <w:t>nośniki CD/DVD</w:t>
      </w:r>
      <w:ins w:id="7" w:author="Łukasz Czechyra" w:date="2023-12-01T10:52:00Z">
        <w:r w:rsidR="00C23C55">
          <w:rPr>
            <w:rFonts w:ascii="Memoria" w:hAnsi="Memoria"/>
            <w:color w:val="auto"/>
          </w:rPr>
          <w:t xml:space="preserve"> </w:t>
        </w:r>
      </w:ins>
      <w:del w:id="8" w:author="Łukasz Czechyra" w:date="2023-12-01T10:52:00Z">
        <w:r w:rsidR="008525A4" w:rsidRPr="000827EA" w:rsidDel="00C23C55">
          <w:rPr>
            <w:rFonts w:ascii="Memoria" w:hAnsi="Memoria"/>
            <w:color w:val="auto"/>
          </w:rPr>
          <w:delText xml:space="preserve"> </w:delText>
        </w:r>
      </w:del>
      <w:r w:rsidR="008525A4" w:rsidRPr="000827EA">
        <w:rPr>
          <w:rFonts w:ascii="Memoria" w:hAnsi="Memoria"/>
          <w:color w:val="auto"/>
        </w:rPr>
        <w:t>i</w:t>
      </w:r>
      <w:r w:rsidR="002D4C11" w:rsidRPr="000827EA">
        <w:rPr>
          <w:rFonts w:ascii="Memoria" w:hAnsi="Memoria"/>
          <w:color w:val="auto"/>
        </w:rPr>
        <w:t> </w:t>
      </w:r>
      <w:r w:rsidR="00074D23">
        <w:rPr>
          <w:rFonts w:ascii="Memoria" w:hAnsi="Memoria"/>
          <w:color w:val="auto"/>
        </w:rPr>
        <w:t xml:space="preserve">materiały </w:t>
      </w:r>
      <w:r w:rsidR="008525A4" w:rsidRPr="000827EA">
        <w:rPr>
          <w:rFonts w:ascii="Memoria" w:hAnsi="Memoria"/>
          <w:color w:val="auto"/>
        </w:rPr>
        <w:t xml:space="preserve">przechodzą na własność Organizatora </w:t>
      </w:r>
      <w:r w:rsidR="003103A9">
        <w:rPr>
          <w:rFonts w:ascii="Memoria" w:hAnsi="Memoria"/>
          <w:color w:val="auto"/>
        </w:rPr>
        <w:br/>
      </w:r>
      <w:r w:rsidR="00074D23">
        <w:rPr>
          <w:rFonts w:ascii="Memoria" w:hAnsi="Memoria"/>
          <w:color w:val="auto"/>
        </w:rPr>
        <w:t>z chwilą dostarczenia</w:t>
      </w:r>
      <w:r w:rsidR="00DD6685" w:rsidRPr="000827EA">
        <w:rPr>
          <w:rFonts w:ascii="Memoria" w:hAnsi="Memoria"/>
          <w:color w:val="auto"/>
        </w:rPr>
        <w:t xml:space="preserve">. </w:t>
      </w:r>
    </w:p>
    <w:p w14:paraId="31BE753A" w14:textId="36A320D1" w:rsidR="00536DD7" w:rsidRPr="000827EA" w:rsidRDefault="005C6303" w:rsidP="003C361C">
      <w:pPr>
        <w:pStyle w:val="Default"/>
        <w:numPr>
          <w:ilvl w:val="0"/>
          <w:numId w:val="27"/>
        </w:numPr>
        <w:jc w:val="both"/>
        <w:rPr>
          <w:rFonts w:ascii="Memoria" w:hAnsi="Memoria"/>
          <w:color w:val="auto"/>
        </w:rPr>
      </w:pPr>
      <w:r w:rsidRPr="000827EA">
        <w:rPr>
          <w:rFonts w:ascii="Memoria" w:hAnsi="Memoria"/>
          <w:color w:val="auto"/>
        </w:rPr>
        <w:t>Termin nadsyłania nagrań</w:t>
      </w:r>
      <w:r w:rsidR="00536DD7" w:rsidRPr="000827EA">
        <w:rPr>
          <w:rFonts w:ascii="Memoria" w:hAnsi="Memoria"/>
          <w:color w:val="auto"/>
        </w:rPr>
        <w:t xml:space="preserve"> </w:t>
      </w:r>
      <w:r w:rsidR="003B73E8" w:rsidRPr="000827EA">
        <w:rPr>
          <w:rFonts w:ascii="Memoria" w:hAnsi="Memoria"/>
          <w:color w:val="auto"/>
        </w:rPr>
        <w:t>wraz z załączn</w:t>
      </w:r>
      <w:r w:rsidR="00051F83" w:rsidRPr="000827EA">
        <w:rPr>
          <w:rFonts w:ascii="Memoria" w:hAnsi="Memoria"/>
          <w:color w:val="auto"/>
        </w:rPr>
        <w:t>ikiem</w:t>
      </w:r>
      <w:r w:rsidR="003B73E8" w:rsidRPr="000827EA">
        <w:rPr>
          <w:rFonts w:ascii="Memoria" w:hAnsi="Memoria"/>
          <w:color w:val="auto"/>
        </w:rPr>
        <w:t xml:space="preserve">: </w:t>
      </w:r>
      <w:r w:rsidR="000827EA" w:rsidRPr="000827EA">
        <w:rPr>
          <w:rFonts w:ascii="Memoria" w:hAnsi="Memoria"/>
          <w:b/>
          <w:color w:val="000000" w:themeColor="text1"/>
        </w:rPr>
        <w:t>1</w:t>
      </w:r>
      <w:ins w:id="9" w:author="Łukasz Czechyra" w:date="2023-12-01T10:52:00Z">
        <w:r w:rsidR="0080215D">
          <w:rPr>
            <w:rFonts w:ascii="Memoria" w:hAnsi="Memoria"/>
            <w:b/>
            <w:color w:val="000000" w:themeColor="text1"/>
          </w:rPr>
          <w:t>2</w:t>
        </w:r>
      </w:ins>
      <w:del w:id="10" w:author="Łukasz Czechyra" w:date="2023-12-01T10:52:00Z">
        <w:r w:rsidR="000827EA" w:rsidRPr="000827EA" w:rsidDel="0080215D">
          <w:rPr>
            <w:rFonts w:ascii="Memoria" w:hAnsi="Memoria"/>
            <w:b/>
            <w:color w:val="000000" w:themeColor="text1"/>
          </w:rPr>
          <w:delText>5</w:delText>
        </w:r>
      </w:del>
      <w:r w:rsidR="002A7496" w:rsidRPr="000827EA">
        <w:rPr>
          <w:rFonts w:ascii="Memoria" w:hAnsi="Memoria"/>
          <w:b/>
          <w:color w:val="000000" w:themeColor="text1"/>
        </w:rPr>
        <w:t>.</w:t>
      </w:r>
      <w:r w:rsidR="00270E86" w:rsidRPr="000827EA">
        <w:rPr>
          <w:rFonts w:ascii="Memoria" w:hAnsi="Memoria"/>
          <w:b/>
          <w:color w:val="000000" w:themeColor="text1"/>
        </w:rPr>
        <w:t>0</w:t>
      </w:r>
      <w:r w:rsidR="000827EA" w:rsidRPr="000827EA">
        <w:rPr>
          <w:rFonts w:ascii="Memoria" w:hAnsi="Memoria"/>
          <w:b/>
          <w:color w:val="000000" w:themeColor="text1"/>
        </w:rPr>
        <w:t>2</w:t>
      </w:r>
      <w:r w:rsidR="008E6DCC" w:rsidRPr="000827EA">
        <w:rPr>
          <w:rFonts w:ascii="Memoria" w:hAnsi="Memoria"/>
          <w:b/>
          <w:color w:val="000000" w:themeColor="text1"/>
        </w:rPr>
        <w:t>.202</w:t>
      </w:r>
      <w:r w:rsidR="000827EA" w:rsidRPr="000827EA">
        <w:rPr>
          <w:rFonts w:ascii="Memoria" w:hAnsi="Memoria"/>
          <w:b/>
          <w:color w:val="000000" w:themeColor="text1"/>
        </w:rPr>
        <w:t>4</w:t>
      </w:r>
      <w:r w:rsidR="008525A4" w:rsidRPr="000827EA">
        <w:rPr>
          <w:rFonts w:ascii="Memoria" w:hAnsi="Memoria"/>
          <w:b/>
          <w:color w:val="000000" w:themeColor="text1"/>
        </w:rPr>
        <w:t xml:space="preserve"> </w:t>
      </w:r>
      <w:r w:rsidR="001C5CD0" w:rsidRPr="000827EA">
        <w:rPr>
          <w:rFonts w:ascii="Memoria" w:hAnsi="Memoria"/>
          <w:b/>
          <w:color w:val="000000" w:themeColor="text1"/>
        </w:rPr>
        <w:t xml:space="preserve">r. </w:t>
      </w:r>
      <w:r w:rsidR="00536DD7" w:rsidRPr="000827EA">
        <w:rPr>
          <w:rFonts w:ascii="Memoria" w:hAnsi="Memoria"/>
          <w:color w:val="auto"/>
        </w:rPr>
        <w:t xml:space="preserve">(decyduje data </w:t>
      </w:r>
      <w:r w:rsidR="003831C5" w:rsidRPr="000827EA">
        <w:rPr>
          <w:rFonts w:ascii="Memoria" w:hAnsi="Memoria"/>
          <w:color w:val="auto"/>
        </w:rPr>
        <w:t>nadania)</w:t>
      </w:r>
    </w:p>
    <w:p w14:paraId="5953B4B2" w14:textId="7C4F5CF0" w:rsidR="00F54696" w:rsidRPr="000827EA" w:rsidRDefault="00DD6685" w:rsidP="003C361C">
      <w:pPr>
        <w:pStyle w:val="Default"/>
        <w:numPr>
          <w:ilvl w:val="0"/>
          <w:numId w:val="27"/>
        </w:numPr>
        <w:jc w:val="both"/>
        <w:rPr>
          <w:rFonts w:ascii="Memoria" w:hAnsi="Memoria"/>
          <w:color w:val="auto"/>
        </w:rPr>
      </w:pPr>
      <w:r w:rsidRPr="000827EA">
        <w:rPr>
          <w:rFonts w:ascii="Memoria" w:hAnsi="Memoria"/>
          <w:color w:val="auto"/>
        </w:rPr>
        <w:t xml:space="preserve">Ogłoszenie wyników konkursu nastąpi </w:t>
      </w:r>
      <w:r w:rsidR="00A31455" w:rsidRPr="000827EA">
        <w:rPr>
          <w:rFonts w:ascii="Memoria" w:hAnsi="Memoria"/>
          <w:color w:val="auto"/>
        </w:rPr>
        <w:t xml:space="preserve">podczas </w:t>
      </w:r>
      <w:r w:rsidR="003831C5" w:rsidRPr="000827EA">
        <w:rPr>
          <w:rFonts w:ascii="Memoria" w:hAnsi="Memoria"/>
          <w:color w:val="auto"/>
        </w:rPr>
        <w:t>Gali Finałowej</w:t>
      </w:r>
      <w:r w:rsidR="007304C9">
        <w:rPr>
          <w:rFonts w:ascii="Memoria" w:hAnsi="Memoria"/>
          <w:color w:val="auto"/>
        </w:rPr>
        <w:t xml:space="preserve">, informacja o nagrodzonych zostanie </w:t>
      </w:r>
      <w:r w:rsidR="003A3262">
        <w:rPr>
          <w:rFonts w:ascii="Memoria" w:hAnsi="Memoria"/>
          <w:color w:val="auto"/>
        </w:rPr>
        <w:t>przekazana</w:t>
      </w:r>
      <w:r w:rsidR="009E19AF">
        <w:rPr>
          <w:rFonts w:ascii="Memoria" w:hAnsi="Memoria"/>
          <w:color w:val="auto"/>
        </w:rPr>
        <w:t xml:space="preserve"> </w:t>
      </w:r>
      <w:r w:rsidR="007304C9">
        <w:rPr>
          <w:rFonts w:ascii="Memoria" w:hAnsi="Memoria"/>
          <w:color w:val="auto"/>
        </w:rPr>
        <w:t xml:space="preserve">również za pośrednictwem mediów społecznościowych </w:t>
      </w:r>
      <w:r w:rsidR="003A3262">
        <w:rPr>
          <w:rFonts w:ascii="Memoria" w:hAnsi="Memoria"/>
          <w:color w:val="auto"/>
        </w:rPr>
        <w:t xml:space="preserve">Delegatury </w:t>
      </w:r>
      <w:r w:rsidRPr="000827EA">
        <w:rPr>
          <w:rFonts w:ascii="Memoria" w:hAnsi="Memoria"/>
          <w:color w:val="auto"/>
        </w:rPr>
        <w:t xml:space="preserve">organizatora: </w:t>
      </w:r>
    </w:p>
    <w:bookmarkStart w:id="11" w:name="_Hlk94040870"/>
    <w:p w14:paraId="6943FB79" w14:textId="63537F7E" w:rsidR="00830DF9" w:rsidRDefault="00005A40" w:rsidP="009C56E6">
      <w:pPr>
        <w:pStyle w:val="Default"/>
        <w:ind w:left="720"/>
        <w:jc w:val="both"/>
        <w:rPr>
          <w:rFonts w:ascii="Memoria" w:hAnsi="Memoria"/>
          <w:color w:val="auto"/>
        </w:rPr>
      </w:pPr>
      <w:ins w:id="12" w:author="Łukasz Czechyra" w:date="2023-12-01T10:48:00Z">
        <w:r>
          <w:rPr>
            <w:rFonts w:ascii="Memoria" w:hAnsi="Memoria"/>
            <w:color w:val="auto"/>
          </w:rPr>
          <w:fldChar w:fldCharType="begin"/>
        </w:r>
        <w:r>
          <w:rPr>
            <w:rFonts w:ascii="Memoria" w:hAnsi="Memoria"/>
            <w:color w:val="auto"/>
          </w:rPr>
          <w:instrText xml:space="preserve"> HYPERLINK "https://www.facebook.com/ipn.olsztyn" </w:instrText>
        </w:r>
        <w:r>
          <w:rPr>
            <w:rFonts w:ascii="Memoria" w:hAnsi="Memoria"/>
            <w:color w:val="auto"/>
          </w:rPr>
        </w:r>
        <w:r>
          <w:rPr>
            <w:rFonts w:ascii="Memoria" w:hAnsi="Memoria"/>
            <w:color w:val="auto"/>
          </w:rPr>
          <w:fldChar w:fldCharType="separate"/>
        </w:r>
        <w:r w:rsidR="009C56E6" w:rsidRPr="00005A40">
          <w:rPr>
            <w:rStyle w:val="Hipercze"/>
            <w:rFonts w:ascii="Memoria" w:hAnsi="Memoria"/>
            <w:rPrChange w:id="13" w:author="Łukasz Czechyra" w:date="2023-12-01T10:48:00Z">
              <w:rPr>
                <w:rStyle w:val="Hipercze"/>
                <w:rFonts w:ascii="Memoria" w:hAnsi="Memoria"/>
              </w:rPr>
            </w:rPrChange>
          </w:rPr>
          <w:t>https://www.facebook.com/</w:t>
        </w:r>
        <w:r w:rsidRPr="00005A40">
          <w:rPr>
            <w:rStyle w:val="Hipercze"/>
            <w:rFonts w:ascii="Memoria" w:hAnsi="Memoria"/>
          </w:rPr>
          <w:t>ipn.olsztyn</w:t>
        </w:r>
        <w:del w:id="14" w:author="Łukasz Czechyra" w:date="2023-12-01T10:48:00Z">
          <w:r w:rsidR="009C56E6" w:rsidRPr="00005A40" w:rsidDel="00005A40">
            <w:rPr>
              <w:rStyle w:val="Hipercze"/>
              <w:rFonts w:ascii="Memoria" w:hAnsi="Memoria"/>
              <w:rPrChange w:id="15" w:author="Łukasz Czechyra" w:date="2023-12-01T10:48:00Z">
                <w:rPr>
                  <w:rStyle w:val="Hipercze"/>
                  <w:rFonts w:ascii="Memoria" w:hAnsi="Memoria"/>
                </w:rPr>
              </w:rPrChange>
            </w:rPr>
            <w:delText>delegaturaipnolsztyn</w:delText>
          </w:r>
          <w:r w:rsidR="009C56E6" w:rsidRPr="00005A40" w:rsidDel="00005A40">
            <w:rPr>
              <w:rStyle w:val="Hipercze"/>
              <w:rFonts w:ascii="Memoria" w:hAnsi="Memoria"/>
            </w:rPr>
            <w:delText xml:space="preserve"> </w:delText>
          </w:r>
        </w:del>
        <w:r>
          <w:rPr>
            <w:rFonts w:ascii="Memoria" w:hAnsi="Memoria"/>
            <w:color w:val="auto"/>
          </w:rPr>
          <w:fldChar w:fldCharType="end"/>
        </w:r>
      </w:ins>
    </w:p>
    <w:p w14:paraId="4E4193C0" w14:textId="73C1068B" w:rsidR="007304C9" w:rsidRPr="000827EA" w:rsidRDefault="007304C9" w:rsidP="009C56E6">
      <w:pPr>
        <w:pStyle w:val="Default"/>
        <w:ind w:left="720"/>
        <w:jc w:val="both"/>
        <w:rPr>
          <w:rFonts w:ascii="Memoria" w:hAnsi="Memoria"/>
          <w:color w:val="auto"/>
        </w:rPr>
      </w:pPr>
      <w:r>
        <w:rPr>
          <w:rFonts w:ascii="Memoria" w:hAnsi="Memoria"/>
          <w:color w:val="auto"/>
        </w:rPr>
        <w:t xml:space="preserve">a także na stronach internetowych: </w:t>
      </w:r>
    </w:p>
    <w:p w14:paraId="6B02D29B" w14:textId="618D0B54" w:rsidR="000827EA" w:rsidRPr="000827EA" w:rsidRDefault="006F75C9" w:rsidP="000827EA">
      <w:pPr>
        <w:pStyle w:val="Default"/>
        <w:ind w:left="720"/>
        <w:jc w:val="both"/>
        <w:rPr>
          <w:rFonts w:ascii="Memoria" w:hAnsi="Memoria"/>
          <w:color w:val="auto"/>
        </w:rPr>
      </w:pPr>
      <w:hyperlink r:id="rId8" w:history="1">
        <w:r w:rsidR="000827EA" w:rsidRPr="000827EA">
          <w:rPr>
            <w:rStyle w:val="Hipercze"/>
            <w:rFonts w:ascii="Memoria" w:hAnsi="Memoria"/>
          </w:rPr>
          <w:t>https://olsztyn.ipn.gov.pl/</w:t>
        </w:r>
      </w:hyperlink>
    </w:p>
    <w:bookmarkEnd w:id="11"/>
    <w:p w14:paraId="75D83EC4" w14:textId="21C67281" w:rsidR="005D4844" w:rsidRPr="000827EA" w:rsidRDefault="009C56E6" w:rsidP="000827EA">
      <w:pPr>
        <w:pStyle w:val="Default"/>
        <w:ind w:firstLine="708"/>
        <w:jc w:val="both"/>
        <w:rPr>
          <w:rFonts w:ascii="Memoria" w:hAnsi="Memoria"/>
          <w:color w:val="auto"/>
        </w:rPr>
      </w:pPr>
      <w:r w:rsidRPr="000827EA">
        <w:rPr>
          <w:rFonts w:ascii="Memoria" w:hAnsi="Memoria"/>
          <w:color w:val="auto"/>
        </w:rPr>
        <w:fldChar w:fldCharType="begin"/>
      </w:r>
      <w:r w:rsidRPr="000827EA">
        <w:rPr>
          <w:rFonts w:ascii="Memoria" w:hAnsi="Memoria"/>
          <w:color w:val="auto"/>
        </w:rPr>
        <w:instrText xml:space="preserve"> HYPERLINK "https://bialystok.ipn.gov.pl/" </w:instrText>
      </w:r>
      <w:r w:rsidRPr="000827EA">
        <w:rPr>
          <w:rFonts w:ascii="Memoria" w:hAnsi="Memoria"/>
          <w:color w:val="auto"/>
        </w:rPr>
        <w:fldChar w:fldCharType="separate"/>
      </w:r>
      <w:r w:rsidRPr="000827EA">
        <w:rPr>
          <w:rStyle w:val="Hipercze"/>
          <w:rFonts w:ascii="Memoria" w:hAnsi="Memoria"/>
        </w:rPr>
        <w:t>https://bialystok.ipn.gov.pl/</w:t>
      </w:r>
      <w:r w:rsidRPr="000827EA">
        <w:rPr>
          <w:rFonts w:ascii="Memoria" w:hAnsi="Memoria"/>
          <w:color w:val="auto"/>
        </w:rPr>
        <w:fldChar w:fldCharType="end"/>
      </w:r>
      <w:r w:rsidRPr="000827EA">
        <w:rPr>
          <w:rFonts w:ascii="Memoria" w:hAnsi="Memoria"/>
          <w:color w:val="auto"/>
        </w:rPr>
        <w:t xml:space="preserve"> </w:t>
      </w:r>
    </w:p>
    <w:p w14:paraId="018BFC33" w14:textId="0D1D8841" w:rsidR="0090215F" w:rsidRPr="000827EA" w:rsidRDefault="00173AA5" w:rsidP="003C361C">
      <w:pPr>
        <w:pStyle w:val="Default"/>
        <w:numPr>
          <w:ilvl w:val="0"/>
          <w:numId w:val="27"/>
        </w:numPr>
        <w:jc w:val="both"/>
        <w:rPr>
          <w:rFonts w:ascii="Memoria" w:hAnsi="Memoria"/>
          <w:b/>
          <w:color w:val="auto"/>
        </w:rPr>
      </w:pPr>
      <w:r w:rsidRPr="000827EA">
        <w:rPr>
          <w:rFonts w:ascii="Memoria" w:hAnsi="Memoria"/>
          <w:color w:val="auto"/>
        </w:rPr>
        <w:t xml:space="preserve">Termin i miejsce </w:t>
      </w:r>
      <w:r w:rsidR="00ED2DC5">
        <w:rPr>
          <w:rFonts w:ascii="Memoria" w:hAnsi="Memoria"/>
          <w:color w:val="auto"/>
        </w:rPr>
        <w:t>Gali Konkursowej</w:t>
      </w:r>
      <w:r w:rsidRPr="000827EA">
        <w:rPr>
          <w:rFonts w:ascii="Memoria" w:hAnsi="Memoria"/>
          <w:color w:val="auto"/>
        </w:rPr>
        <w:t xml:space="preserve"> </w:t>
      </w:r>
      <w:r w:rsidR="00A116AF" w:rsidRPr="000827EA">
        <w:rPr>
          <w:rFonts w:ascii="Memoria" w:hAnsi="Memoria"/>
          <w:color w:val="auto"/>
        </w:rPr>
        <w:t xml:space="preserve">zostaną podane najpóźniej </w:t>
      </w:r>
      <w:r w:rsidRPr="000827EA">
        <w:rPr>
          <w:rFonts w:ascii="Memoria" w:hAnsi="Memoria"/>
          <w:color w:val="auto"/>
        </w:rPr>
        <w:t xml:space="preserve"> </w:t>
      </w:r>
      <w:r w:rsidR="009E48FF">
        <w:rPr>
          <w:rFonts w:ascii="Memoria" w:hAnsi="Memoria"/>
          <w:color w:val="auto"/>
        </w:rPr>
        <w:t xml:space="preserve">do </w:t>
      </w:r>
      <w:r w:rsidR="00E206B8">
        <w:rPr>
          <w:rFonts w:ascii="Memoria" w:hAnsi="Memoria"/>
          <w:color w:val="auto"/>
        </w:rPr>
        <w:t>1.03.</w:t>
      </w:r>
      <w:r w:rsidR="000827EA" w:rsidRPr="000827EA">
        <w:rPr>
          <w:rFonts w:ascii="Memoria" w:hAnsi="Memoria"/>
          <w:color w:val="auto"/>
        </w:rPr>
        <w:t xml:space="preserve"> 2024</w:t>
      </w:r>
      <w:r w:rsidR="00A116AF" w:rsidRPr="000827EA">
        <w:rPr>
          <w:rFonts w:ascii="Memoria" w:hAnsi="Memoria"/>
          <w:color w:val="auto"/>
        </w:rPr>
        <w:t xml:space="preserve"> r. na stronach internetowych organizatora wskazanych wyżej. </w:t>
      </w:r>
    </w:p>
    <w:p w14:paraId="611C5AC8" w14:textId="77777777" w:rsidR="0055685B" w:rsidRPr="000827EA" w:rsidRDefault="0055685B" w:rsidP="007F3B4E">
      <w:pPr>
        <w:pStyle w:val="Default"/>
        <w:jc w:val="center"/>
        <w:rPr>
          <w:rFonts w:ascii="Memoria" w:hAnsi="Memoria"/>
          <w:b/>
          <w:bCs/>
        </w:rPr>
      </w:pPr>
    </w:p>
    <w:p w14:paraId="1704C245" w14:textId="77777777" w:rsidR="007F3B4E" w:rsidRPr="000827EA" w:rsidRDefault="007F3B4E" w:rsidP="007F3B4E">
      <w:pPr>
        <w:pStyle w:val="Default"/>
        <w:jc w:val="center"/>
        <w:rPr>
          <w:rFonts w:ascii="Memoria" w:hAnsi="Memoria"/>
        </w:rPr>
      </w:pPr>
      <w:r w:rsidRPr="000827EA">
        <w:rPr>
          <w:rFonts w:ascii="Memoria" w:hAnsi="Memoria"/>
          <w:b/>
          <w:bCs/>
        </w:rPr>
        <w:t>§ 4</w:t>
      </w:r>
    </w:p>
    <w:p w14:paraId="3002C050" w14:textId="2C5303CA" w:rsidR="00BF149E" w:rsidRPr="000827EA" w:rsidRDefault="007F3B4E" w:rsidP="00D907CB">
      <w:pPr>
        <w:pStyle w:val="Default"/>
        <w:jc w:val="center"/>
        <w:rPr>
          <w:rFonts w:ascii="Memoria" w:hAnsi="Memoria"/>
          <w:b/>
          <w:bCs/>
        </w:rPr>
      </w:pPr>
      <w:r w:rsidRPr="000827EA">
        <w:rPr>
          <w:rFonts w:ascii="Memoria" w:hAnsi="Memoria"/>
          <w:b/>
          <w:bCs/>
        </w:rPr>
        <w:lastRenderedPageBreak/>
        <w:t>Zasady przyznawania nagród:</w:t>
      </w:r>
    </w:p>
    <w:p w14:paraId="7BA2E6CF" w14:textId="2BF015E7" w:rsidR="00A5028B" w:rsidRPr="000827EA" w:rsidRDefault="00B85B55" w:rsidP="003C361C">
      <w:pPr>
        <w:pStyle w:val="Default"/>
        <w:numPr>
          <w:ilvl w:val="0"/>
          <w:numId w:val="29"/>
        </w:numPr>
        <w:spacing w:after="27"/>
        <w:jc w:val="both"/>
        <w:rPr>
          <w:rFonts w:ascii="Memoria" w:hAnsi="Memoria"/>
        </w:rPr>
      </w:pPr>
      <w:r w:rsidRPr="000827EA">
        <w:rPr>
          <w:rFonts w:ascii="Memoria" w:hAnsi="Memoria"/>
        </w:rPr>
        <w:t>K</w:t>
      </w:r>
      <w:r w:rsidR="003831C5" w:rsidRPr="000827EA">
        <w:rPr>
          <w:rFonts w:ascii="Memoria" w:hAnsi="Memoria"/>
        </w:rPr>
        <w:t>omisja</w:t>
      </w:r>
      <w:r w:rsidR="00976210" w:rsidRPr="000827EA">
        <w:rPr>
          <w:rFonts w:ascii="Memoria" w:hAnsi="Memoria"/>
        </w:rPr>
        <w:t xml:space="preserve"> </w:t>
      </w:r>
      <w:r w:rsidRPr="000827EA">
        <w:rPr>
          <w:rFonts w:ascii="Memoria" w:hAnsi="Memoria"/>
        </w:rPr>
        <w:t>Konkursowa wyłan</w:t>
      </w:r>
      <w:r w:rsidR="003103A9">
        <w:rPr>
          <w:rFonts w:ascii="Memoria" w:hAnsi="Memoria"/>
        </w:rPr>
        <w:t>ia laureatów I, II, III miejsca</w:t>
      </w:r>
      <w:r w:rsidR="003103A9">
        <w:rPr>
          <w:rFonts w:ascii="Memoria" w:hAnsi="Memoria"/>
        </w:rPr>
        <w:br/>
      </w:r>
      <w:r w:rsidRPr="000827EA">
        <w:rPr>
          <w:rFonts w:ascii="Memoria" w:hAnsi="Memoria"/>
        </w:rPr>
        <w:t xml:space="preserve">w poszczególnych kategoriach. </w:t>
      </w:r>
    </w:p>
    <w:p w14:paraId="4738DD2D" w14:textId="58A0258B" w:rsidR="00A5028B" w:rsidRPr="003103A9" w:rsidRDefault="009E3C8A" w:rsidP="003103A9">
      <w:pPr>
        <w:pStyle w:val="Default"/>
        <w:numPr>
          <w:ilvl w:val="0"/>
          <w:numId w:val="29"/>
        </w:numPr>
        <w:spacing w:after="27"/>
        <w:jc w:val="both"/>
        <w:rPr>
          <w:rFonts w:ascii="Memoria" w:hAnsi="Memoria"/>
          <w:color w:val="auto"/>
        </w:rPr>
      </w:pPr>
      <w:r w:rsidRPr="000827EA">
        <w:rPr>
          <w:rFonts w:ascii="Memoria" w:hAnsi="Memoria"/>
          <w:color w:val="auto"/>
        </w:rPr>
        <w:t xml:space="preserve">Dla laureatów </w:t>
      </w:r>
      <w:r w:rsidR="00290A12" w:rsidRPr="000827EA">
        <w:rPr>
          <w:rFonts w:ascii="Memoria" w:hAnsi="Memoria"/>
          <w:color w:val="auto"/>
        </w:rPr>
        <w:t xml:space="preserve">Organizator </w:t>
      </w:r>
      <w:r w:rsidRPr="000827EA">
        <w:rPr>
          <w:rFonts w:ascii="Memoria" w:hAnsi="Memoria"/>
          <w:color w:val="auto"/>
        </w:rPr>
        <w:t>przewi</w:t>
      </w:r>
      <w:r w:rsidR="00335EE7" w:rsidRPr="000827EA">
        <w:rPr>
          <w:rFonts w:ascii="Memoria" w:hAnsi="Memoria"/>
          <w:color w:val="auto"/>
        </w:rPr>
        <w:t>duje dyplomy i nagrody rzeczowe</w:t>
      </w:r>
      <w:r w:rsidR="007304C9">
        <w:rPr>
          <w:rFonts w:ascii="Memoria" w:hAnsi="Memoria"/>
          <w:color w:val="auto"/>
        </w:rPr>
        <w:t xml:space="preserve">. </w:t>
      </w:r>
      <w:r w:rsidR="00335EE7" w:rsidRPr="003103A9">
        <w:rPr>
          <w:rFonts w:ascii="Memoria" w:hAnsi="Memoria"/>
          <w:color w:val="auto"/>
        </w:rPr>
        <w:t xml:space="preserve">Laureaci </w:t>
      </w:r>
      <w:r w:rsidR="00081068" w:rsidRPr="003103A9">
        <w:rPr>
          <w:rFonts w:ascii="Memoria" w:hAnsi="Memoria"/>
          <w:color w:val="auto"/>
        </w:rPr>
        <w:t>będą mogli zaprezentować swoj</w:t>
      </w:r>
      <w:r w:rsidR="004173BC">
        <w:rPr>
          <w:rFonts w:ascii="Memoria" w:hAnsi="Memoria"/>
          <w:color w:val="auto"/>
        </w:rPr>
        <w:t xml:space="preserve">e wykonanie </w:t>
      </w:r>
      <w:r w:rsidR="00081068" w:rsidRPr="003103A9">
        <w:rPr>
          <w:rFonts w:ascii="Memoria" w:hAnsi="Memoria"/>
          <w:color w:val="auto"/>
        </w:rPr>
        <w:t>utworu na antenie Polskiego Radia Olsztyn</w:t>
      </w:r>
      <w:r w:rsidR="007304C9">
        <w:rPr>
          <w:rFonts w:ascii="Memoria" w:hAnsi="Memoria"/>
          <w:color w:val="auto"/>
        </w:rPr>
        <w:t xml:space="preserve">. Szczegóły zostaną podane w dalszym terminie. </w:t>
      </w:r>
    </w:p>
    <w:p w14:paraId="21383B68" w14:textId="520776D6" w:rsidR="007F3B4E" w:rsidRPr="000827EA" w:rsidRDefault="007F3B4E" w:rsidP="003C361C">
      <w:pPr>
        <w:pStyle w:val="Default"/>
        <w:numPr>
          <w:ilvl w:val="0"/>
          <w:numId w:val="29"/>
        </w:numPr>
        <w:jc w:val="both"/>
        <w:rPr>
          <w:rFonts w:ascii="Memoria" w:hAnsi="Memoria"/>
        </w:rPr>
      </w:pPr>
      <w:r w:rsidRPr="000827EA">
        <w:rPr>
          <w:rFonts w:ascii="Memoria" w:hAnsi="Memoria"/>
        </w:rPr>
        <w:t>Funkcję przewodniczącego K</w:t>
      </w:r>
      <w:r w:rsidR="00976210" w:rsidRPr="000827EA">
        <w:rPr>
          <w:rFonts w:ascii="Memoria" w:hAnsi="Memoria"/>
        </w:rPr>
        <w:t>omisji</w:t>
      </w:r>
      <w:r w:rsidRPr="000827EA">
        <w:rPr>
          <w:rFonts w:ascii="Memoria" w:hAnsi="Memoria"/>
        </w:rPr>
        <w:t xml:space="preserve"> Konkursowej pełni </w:t>
      </w:r>
      <w:r w:rsidR="00A5028B" w:rsidRPr="000827EA">
        <w:rPr>
          <w:rFonts w:ascii="Memoria" w:hAnsi="Memoria"/>
        </w:rPr>
        <w:t>Naczelnik Delegatury IPN</w:t>
      </w:r>
      <w:r w:rsidR="00CA14B1" w:rsidRPr="000827EA">
        <w:rPr>
          <w:rFonts w:ascii="Memoria" w:hAnsi="Memoria"/>
        </w:rPr>
        <w:t xml:space="preserve"> w</w:t>
      </w:r>
      <w:r w:rsidR="00273E1F" w:rsidRPr="000827EA">
        <w:rPr>
          <w:rFonts w:ascii="Memoria" w:hAnsi="Memoria"/>
        </w:rPr>
        <w:t> </w:t>
      </w:r>
      <w:r w:rsidR="00CA14B1" w:rsidRPr="000827EA">
        <w:rPr>
          <w:rFonts w:ascii="Memoria" w:hAnsi="Memoria"/>
        </w:rPr>
        <w:t>Olsztynie</w:t>
      </w:r>
      <w:r w:rsidR="00A5028B" w:rsidRPr="000827EA">
        <w:rPr>
          <w:rFonts w:ascii="Memoria" w:hAnsi="Memoria"/>
        </w:rPr>
        <w:t xml:space="preserve">. </w:t>
      </w:r>
      <w:r w:rsidRPr="000827EA">
        <w:rPr>
          <w:rFonts w:ascii="Memoria" w:hAnsi="Memoria"/>
        </w:rPr>
        <w:t>W</w:t>
      </w:r>
      <w:r w:rsidR="00A5028B" w:rsidRPr="000827EA">
        <w:rPr>
          <w:rFonts w:ascii="Memoria" w:hAnsi="Memoria"/>
        </w:rPr>
        <w:t> </w:t>
      </w:r>
      <w:r w:rsidRPr="000827EA">
        <w:rPr>
          <w:rFonts w:ascii="Memoria" w:hAnsi="Memoria"/>
        </w:rPr>
        <w:t xml:space="preserve">przypadku równej liczby głosów decyduje głos przewodniczącego. </w:t>
      </w:r>
    </w:p>
    <w:p w14:paraId="14E8BFD1" w14:textId="77777777" w:rsidR="00654DA7" w:rsidRPr="000827EA" w:rsidRDefault="00654DA7" w:rsidP="003B73E8">
      <w:pPr>
        <w:pStyle w:val="Default"/>
        <w:rPr>
          <w:rFonts w:ascii="Memoria" w:hAnsi="Memoria"/>
          <w:b/>
          <w:bCs/>
        </w:rPr>
      </w:pPr>
    </w:p>
    <w:p w14:paraId="53021DA2" w14:textId="77777777" w:rsidR="007F3B4E" w:rsidRPr="000827EA" w:rsidRDefault="007F3B4E" w:rsidP="00D907CB">
      <w:pPr>
        <w:pStyle w:val="Default"/>
        <w:jc w:val="center"/>
        <w:rPr>
          <w:rFonts w:ascii="Memoria" w:hAnsi="Memoria"/>
        </w:rPr>
      </w:pPr>
      <w:r w:rsidRPr="000827EA">
        <w:rPr>
          <w:rFonts w:ascii="Memoria" w:hAnsi="Memoria"/>
          <w:b/>
          <w:bCs/>
        </w:rPr>
        <w:t>§ 5</w:t>
      </w:r>
    </w:p>
    <w:p w14:paraId="1337B396" w14:textId="77777777" w:rsidR="007F3B4E" w:rsidRPr="000827EA" w:rsidRDefault="007F3B4E" w:rsidP="00D907CB">
      <w:pPr>
        <w:spacing w:after="0"/>
        <w:jc w:val="center"/>
        <w:rPr>
          <w:rFonts w:ascii="Memoria" w:hAnsi="Memoria" w:cs="Times New Roman"/>
          <w:b/>
          <w:bCs/>
          <w:sz w:val="24"/>
          <w:szCs w:val="24"/>
        </w:rPr>
      </w:pPr>
      <w:r w:rsidRPr="000827EA">
        <w:rPr>
          <w:rFonts w:ascii="Memoria" w:hAnsi="Memoria" w:cs="Times New Roman"/>
          <w:b/>
          <w:bCs/>
          <w:sz w:val="24"/>
          <w:szCs w:val="24"/>
        </w:rPr>
        <w:t>Prawa autorskie</w:t>
      </w:r>
    </w:p>
    <w:p w14:paraId="11F59754" w14:textId="4FEF8EF1" w:rsidR="00411B69" w:rsidRPr="000827EA" w:rsidRDefault="00411B69" w:rsidP="00A13284">
      <w:pPr>
        <w:pStyle w:val="Akapitzlist"/>
        <w:numPr>
          <w:ilvl w:val="0"/>
          <w:numId w:val="38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>Z chwilą nadesłania pracy</w:t>
      </w:r>
      <w:r w:rsidR="002B0DD3" w:rsidRPr="000827EA">
        <w:rPr>
          <w:rFonts w:ascii="Memoria" w:hAnsi="Memoria" w:cs="Times New Roman"/>
          <w:bCs/>
          <w:sz w:val="24"/>
          <w:szCs w:val="24"/>
        </w:rPr>
        <w:t xml:space="preserve"> konkursowej</w:t>
      </w:r>
      <w:r w:rsidRPr="000827EA">
        <w:rPr>
          <w:rFonts w:ascii="Memoria" w:hAnsi="Memoria" w:cs="Times New Roman"/>
          <w:bCs/>
          <w:sz w:val="24"/>
          <w:szCs w:val="24"/>
        </w:rPr>
        <w:t xml:space="preserve"> Organizator uzyskuje nieodpłatną, niewyłączną, nieograniczoną w czasie licencję </w:t>
      </w:r>
      <w:r w:rsidR="00CD0DEB" w:rsidRPr="000827EA">
        <w:rPr>
          <w:rFonts w:ascii="Memoria" w:hAnsi="Memoria" w:cs="Times New Roman"/>
          <w:bCs/>
          <w:sz w:val="24"/>
          <w:szCs w:val="24"/>
        </w:rPr>
        <w:t xml:space="preserve">do </w:t>
      </w:r>
      <w:r w:rsidR="00C46E74" w:rsidRPr="000827EA">
        <w:rPr>
          <w:rFonts w:ascii="Memoria" w:hAnsi="Memoria" w:cs="Times New Roman"/>
          <w:bCs/>
          <w:sz w:val="24"/>
          <w:szCs w:val="24"/>
        </w:rPr>
        <w:t>artystycznego wykonania</w:t>
      </w:r>
      <w:r w:rsidRPr="000827EA">
        <w:rPr>
          <w:rFonts w:ascii="Memoria" w:hAnsi="Memoria" w:cs="Times New Roman"/>
          <w:bCs/>
          <w:sz w:val="24"/>
          <w:szCs w:val="24"/>
        </w:rPr>
        <w:t xml:space="preserve"> na następujących polach eksploatacji: </w:t>
      </w:r>
    </w:p>
    <w:p w14:paraId="79195BCE" w14:textId="77777777" w:rsidR="00CD0DEB" w:rsidRPr="000827EA" w:rsidRDefault="00CD0DEB" w:rsidP="00A13284">
      <w:pPr>
        <w:pStyle w:val="Akapitzlist"/>
        <w:numPr>
          <w:ilvl w:val="0"/>
          <w:numId w:val="37"/>
        </w:numPr>
        <w:ind w:left="1134"/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>w zakresie utrwalania i zwielokrotniania - wytwarzania określoną techniką egzemplarzy artystycznego wykonania, w tym zapisu magnetycznego oraz techniką cyfrową,</w:t>
      </w:r>
    </w:p>
    <w:p w14:paraId="68C8ED5C" w14:textId="77777777" w:rsidR="00CD0DEB" w:rsidRPr="000827EA" w:rsidRDefault="00CD0DEB" w:rsidP="00A13284">
      <w:pPr>
        <w:pStyle w:val="Akapitzlist"/>
        <w:numPr>
          <w:ilvl w:val="0"/>
          <w:numId w:val="37"/>
        </w:numPr>
        <w:ind w:left="1134"/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>w zakresie obrotu egzemplarzami, na których artystyczne wykonanie utrwalono - wprowadzania do obrotu, użyczania lub najmu egzemplarzy,</w:t>
      </w:r>
    </w:p>
    <w:p w14:paraId="09FE985E" w14:textId="1B7ABC40" w:rsidR="00CD0DEB" w:rsidRPr="000827EA" w:rsidRDefault="00CD0DEB" w:rsidP="00A13284">
      <w:pPr>
        <w:pStyle w:val="Akapitzlist"/>
        <w:numPr>
          <w:ilvl w:val="0"/>
          <w:numId w:val="37"/>
        </w:numPr>
        <w:ind w:left="1134"/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 xml:space="preserve">w zakresie rozpowszechniania artystycznego wykonania w sposób inny niż określony w pkt 2 - nadawania, reemitowania oraz odtwarzania, chyba że są one dokonywane za pomocą wprowadzonego do obrotu egzemplarza, a także publicznego udostępniania utrwalenia artystycznego wykonania w taki sposób, aby każdy mógł mieć do niego dostęp w miejscu i w czasie przez siebie wybranym, w szczególności poprzez umieszczenie na stronach internetowych z możliwością nieograniczonego pobierania na urządzenia elektroniczne </w:t>
      </w:r>
      <w:r w:rsidR="003103A9">
        <w:rPr>
          <w:rFonts w:ascii="Memoria" w:hAnsi="Memoria" w:cs="Times New Roman"/>
          <w:bCs/>
          <w:sz w:val="24"/>
          <w:szCs w:val="24"/>
        </w:rPr>
        <w:br/>
      </w:r>
      <w:r w:rsidRPr="000827EA">
        <w:rPr>
          <w:rFonts w:ascii="Memoria" w:hAnsi="Memoria" w:cs="Times New Roman"/>
          <w:bCs/>
          <w:sz w:val="24"/>
          <w:szCs w:val="24"/>
        </w:rPr>
        <w:t>w formatach *</w:t>
      </w:r>
      <w:proofErr w:type="spellStart"/>
      <w:r w:rsidRPr="000827EA">
        <w:rPr>
          <w:rFonts w:ascii="Memoria" w:hAnsi="Memoria" w:cs="Times New Roman"/>
          <w:bCs/>
          <w:sz w:val="24"/>
          <w:szCs w:val="24"/>
        </w:rPr>
        <w:t>ePub</w:t>
      </w:r>
      <w:proofErr w:type="spellEnd"/>
      <w:r w:rsidRPr="000827EA">
        <w:rPr>
          <w:rFonts w:ascii="Memoria" w:hAnsi="Memoria" w:cs="Times New Roman"/>
          <w:bCs/>
          <w:sz w:val="24"/>
          <w:szCs w:val="24"/>
        </w:rPr>
        <w:t>, *</w:t>
      </w:r>
      <w:proofErr w:type="spellStart"/>
      <w:r w:rsidRPr="000827EA">
        <w:rPr>
          <w:rFonts w:ascii="Memoria" w:hAnsi="Memoria" w:cs="Times New Roman"/>
          <w:bCs/>
          <w:sz w:val="24"/>
          <w:szCs w:val="24"/>
        </w:rPr>
        <w:t>mobi</w:t>
      </w:r>
      <w:proofErr w:type="spellEnd"/>
      <w:r w:rsidRPr="000827EA">
        <w:rPr>
          <w:rFonts w:ascii="Memoria" w:hAnsi="Memoria" w:cs="Times New Roman"/>
          <w:bCs/>
          <w:sz w:val="24"/>
          <w:szCs w:val="24"/>
        </w:rPr>
        <w:t>, *PDF itp.</w:t>
      </w:r>
    </w:p>
    <w:p w14:paraId="70DA7E3E" w14:textId="20280C95" w:rsidR="00411B69" w:rsidRPr="007304C9" w:rsidRDefault="00411B69" w:rsidP="007304C9">
      <w:pPr>
        <w:pStyle w:val="Akapitzlist"/>
        <w:numPr>
          <w:ilvl w:val="0"/>
          <w:numId w:val="38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7304C9">
        <w:rPr>
          <w:rFonts w:ascii="Memoria" w:hAnsi="Memoria" w:cs="Times New Roman"/>
          <w:bCs/>
          <w:sz w:val="24"/>
          <w:szCs w:val="24"/>
        </w:rPr>
        <w:t>Organizator z chw</w:t>
      </w:r>
      <w:r w:rsidR="007304C9" w:rsidRPr="007304C9">
        <w:rPr>
          <w:rFonts w:ascii="Memoria" w:hAnsi="Memoria" w:cs="Times New Roman"/>
          <w:bCs/>
          <w:sz w:val="24"/>
          <w:szCs w:val="24"/>
        </w:rPr>
        <w:t>ilą przekazania nagrody nabywa</w:t>
      </w:r>
      <w:r w:rsidRPr="007304C9">
        <w:rPr>
          <w:rFonts w:ascii="Memoria" w:hAnsi="Memoria" w:cs="Times New Roman"/>
          <w:bCs/>
          <w:sz w:val="24"/>
          <w:szCs w:val="24"/>
        </w:rPr>
        <w:t xml:space="preserve"> </w:t>
      </w:r>
      <w:r w:rsidR="00A13284" w:rsidRPr="007304C9">
        <w:rPr>
          <w:rFonts w:ascii="Memoria" w:hAnsi="Memoria" w:cs="Times New Roman"/>
          <w:bCs/>
          <w:sz w:val="24"/>
          <w:szCs w:val="24"/>
        </w:rPr>
        <w:t xml:space="preserve">majątkowe prawa autorskie do artystycznego wykonania w zakresie odrębnych pól eksploatacji wymienionych w art. 86 ust. 1 pkt 2 list a-c ustawy z dnia 4 lutego 1994 r. o prawie autorskim i prawach pokrewnych, </w:t>
      </w:r>
      <w:r w:rsidRPr="007304C9">
        <w:rPr>
          <w:rFonts w:ascii="Memoria" w:hAnsi="Memoria" w:cs="Times New Roman"/>
          <w:bCs/>
          <w:sz w:val="24"/>
          <w:szCs w:val="24"/>
        </w:rPr>
        <w:t xml:space="preserve">w tym </w:t>
      </w:r>
      <w:r w:rsidR="003103A9" w:rsidRPr="007304C9">
        <w:rPr>
          <w:rFonts w:ascii="Memoria" w:hAnsi="Memoria" w:cs="Times New Roman"/>
          <w:bCs/>
          <w:sz w:val="24"/>
          <w:szCs w:val="24"/>
        </w:rPr>
        <w:br/>
      </w:r>
      <w:r w:rsidRPr="007304C9">
        <w:rPr>
          <w:rFonts w:ascii="Memoria" w:hAnsi="Memoria" w:cs="Times New Roman"/>
          <w:bCs/>
          <w:sz w:val="24"/>
          <w:szCs w:val="24"/>
        </w:rPr>
        <w:t>w szczególności w zakresie:</w:t>
      </w:r>
    </w:p>
    <w:p w14:paraId="0929F4C8" w14:textId="4E79969B" w:rsidR="00411B69" w:rsidRPr="000827EA" w:rsidRDefault="00411B69" w:rsidP="00411B69">
      <w:pPr>
        <w:pStyle w:val="Akapitzlist"/>
        <w:numPr>
          <w:ilvl w:val="1"/>
          <w:numId w:val="36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>wprowadzenie do pamięci komputera;</w:t>
      </w:r>
    </w:p>
    <w:p w14:paraId="29A051A2" w14:textId="2AD1925A" w:rsidR="00411B69" w:rsidRPr="000827EA" w:rsidRDefault="00411B69" w:rsidP="00411B69">
      <w:pPr>
        <w:pStyle w:val="Akapitzlist"/>
        <w:numPr>
          <w:ilvl w:val="1"/>
          <w:numId w:val="36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lastRenderedPageBreak/>
        <w:t xml:space="preserve">wytworzenia i zwielokrotnienia w dowolnej ilości egzemplarzy, za pomocą wszelkich dostępnych technik (w tym przede wszystkim techniką drukarską i cyfrową) na jakimkolwiek nośniku; </w:t>
      </w:r>
    </w:p>
    <w:p w14:paraId="06687771" w14:textId="666DBC1A" w:rsidR="00411B69" w:rsidRPr="000827EA" w:rsidRDefault="00411B69" w:rsidP="00411B69">
      <w:pPr>
        <w:pStyle w:val="Akapitzlist"/>
        <w:numPr>
          <w:ilvl w:val="1"/>
          <w:numId w:val="36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 xml:space="preserve">wprowadzenie wytworzonych egzemplarzy do obrotu na terenie Rzeczypospolitej Polskiej; </w:t>
      </w:r>
    </w:p>
    <w:p w14:paraId="70BAD761" w14:textId="44D3A971" w:rsidR="00411B69" w:rsidRPr="000827EA" w:rsidRDefault="00411B69" w:rsidP="00411B69">
      <w:pPr>
        <w:pStyle w:val="Akapitzlist"/>
        <w:numPr>
          <w:ilvl w:val="1"/>
          <w:numId w:val="36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 xml:space="preserve">publicznego udostępniania w taki sposób, aby każdy mógł mieć do niej dostęp w miejscu czasie przez siebie wybranym, </w:t>
      </w:r>
      <w:r w:rsidR="003103A9">
        <w:rPr>
          <w:rFonts w:ascii="Memoria" w:hAnsi="Memoria" w:cs="Times New Roman"/>
          <w:bCs/>
          <w:sz w:val="24"/>
          <w:szCs w:val="24"/>
        </w:rPr>
        <w:br/>
      </w:r>
      <w:r w:rsidRPr="000827EA">
        <w:rPr>
          <w:rFonts w:ascii="Memoria" w:hAnsi="Memoria" w:cs="Times New Roman"/>
          <w:bCs/>
          <w:sz w:val="24"/>
          <w:szCs w:val="24"/>
        </w:rPr>
        <w:t>w szczególności poprzez umieszczenie na stronach internetowych Organizatora z możliwością nieograniczonego poprania na urządzenia elektroniczne w formatach *</w:t>
      </w:r>
      <w:proofErr w:type="spellStart"/>
      <w:r w:rsidRPr="000827EA">
        <w:rPr>
          <w:rFonts w:ascii="Memoria" w:hAnsi="Memoria" w:cs="Times New Roman"/>
          <w:bCs/>
          <w:sz w:val="24"/>
          <w:szCs w:val="24"/>
        </w:rPr>
        <w:t>ePub</w:t>
      </w:r>
      <w:proofErr w:type="spellEnd"/>
      <w:r w:rsidRPr="000827EA">
        <w:rPr>
          <w:rFonts w:ascii="Memoria" w:hAnsi="Memoria" w:cs="Times New Roman"/>
          <w:bCs/>
          <w:sz w:val="24"/>
          <w:szCs w:val="24"/>
        </w:rPr>
        <w:t>, *</w:t>
      </w:r>
      <w:proofErr w:type="spellStart"/>
      <w:r w:rsidRPr="000827EA">
        <w:rPr>
          <w:rFonts w:ascii="Memoria" w:hAnsi="Memoria" w:cs="Times New Roman"/>
          <w:bCs/>
          <w:sz w:val="24"/>
          <w:szCs w:val="24"/>
        </w:rPr>
        <w:t>mobi</w:t>
      </w:r>
      <w:proofErr w:type="spellEnd"/>
      <w:r w:rsidRPr="000827EA">
        <w:rPr>
          <w:rFonts w:ascii="Memoria" w:hAnsi="Memoria" w:cs="Times New Roman"/>
          <w:bCs/>
          <w:sz w:val="24"/>
          <w:szCs w:val="24"/>
        </w:rPr>
        <w:t xml:space="preserve">, *PDF itp.; </w:t>
      </w:r>
    </w:p>
    <w:p w14:paraId="4AE5A052" w14:textId="5321C6D7" w:rsidR="00411B69" w:rsidRPr="000827EA" w:rsidRDefault="00411B69" w:rsidP="00411B69">
      <w:pPr>
        <w:pStyle w:val="Akapitzlist"/>
        <w:numPr>
          <w:ilvl w:val="1"/>
          <w:numId w:val="36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>prezentowania pracy konkursowej w prasie, telewizji, na stronach internetowych</w:t>
      </w:r>
      <w:r w:rsidR="003103A9">
        <w:rPr>
          <w:rFonts w:ascii="Memoria" w:hAnsi="Memoria" w:cs="Times New Roman"/>
          <w:bCs/>
          <w:sz w:val="24"/>
          <w:szCs w:val="24"/>
        </w:rPr>
        <w:t xml:space="preserve"> oraz wydawnictwach drukowanych</w:t>
      </w:r>
      <w:r w:rsidR="003103A9">
        <w:rPr>
          <w:rFonts w:ascii="Memoria" w:hAnsi="Memoria" w:cs="Times New Roman"/>
          <w:bCs/>
          <w:sz w:val="24"/>
          <w:szCs w:val="24"/>
        </w:rPr>
        <w:br/>
      </w:r>
      <w:r w:rsidRPr="000827EA">
        <w:rPr>
          <w:rFonts w:ascii="Memoria" w:hAnsi="Memoria" w:cs="Times New Roman"/>
          <w:bCs/>
          <w:sz w:val="24"/>
          <w:szCs w:val="24"/>
        </w:rPr>
        <w:t xml:space="preserve">i elektronicznych w celach </w:t>
      </w:r>
      <w:proofErr w:type="spellStart"/>
      <w:r w:rsidRPr="000827EA">
        <w:rPr>
          <w:rFonts w:ascii="Memoria" w:hAnsi="Memoria" w:cs="Times New Roman"/>
          <w:bCs/>
          <w:sz w:val="24"/>
          <w:szCs w:val="24"/>
        </w:rPr>
        <w:t>informacyjno</w:t>
      </w:r>
      <w:proofErr w:type="spellEnd"/>
      <w:r w:rsidRPr="000827EA">
        <w:rPr>
          <w:rFonts w:ascii="Memoria" w:hAnsi="Memoria" w:cs="Times New Roman"/>
          <w:bCs/>
          <w:sz w:val="24"/>
          <w:szCs w:val="24"/>
        </w:rPr>
        <w:t xml:space="preserve"> – promocyjnych Instytutu Pamięci Narodowej Komisji Ścigania Zbrodni p</w:t>
      </w:r>
      <w:r w:rsidR="00A13284" w:rsidRPr="000827EA">
        <w:rPr>
          <w:rFonts w:ascii="Memoria" w:hAnsi="Memoria" w:cs="Times New Roman"/>
          <w:bCs/>
          <w:sz w:val="24"/>
          <w:szCs w:val="24"/>
        </w:rPr>
        <w:t>rzeciwko Narodowi Polskiemu</w:t>
      </w:r>
      <w:r w:rsidRPr="000827EA">
        <w:rPr>
          <w:rFonts w:ascii="Memoria" w:hAnsi="Memoria" w:cs="Times New Roman"/>
          <w:bCs/>
          <w:sz w:val="24"/>
          <w:szCs w:val="24"/>
        </w:rPr>
        <w:t>;</w:t>
      </w:r>
    </w:p>
    <w:p w14:paraId="66443BD5" w14:textId="0FD04997" w:rsidR="00411B69" w:rsidRPr="000827EA" w:rsidRDefault="00411B69" w:rsidP="00411B69">
      <w:pPr>
        <w:pStyle w:val="Akapitzlist"/>
        <w:numPr>
          <w:ilvl w:val="1"/>
          <w:numId w:val="36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>wykorzystania pracy (w całości lub/i fragmencie) do celów naukowych i edukacyjnych w ramach realizacji misji edukacyjnej IPN.</w:t>
      </w:r>
    </w:p>
    <w:p w14:paraId="32D633EF" w14:textId="31DFBEB3" w:rsidR="00411B69" w:rsidRPr="000827EA" w:rsidRDefault="00411B69" w:rsidP="007304C9">
      <w:pPr>
        <w:pStyle w:val="Akapitzlist"/>
        <w:numPr>
          <w:ilvl w:val="0"/>
          <w:numId w:val="38"/>
        </w:numPr>
        <w:jc w:val="both"/>
        <w:rPr>
          <w:rFonts w:ascii="Memoria" w:hAnsi="Memoria" w:cs="Times New Roman"/>
          <w:bCs/>
          <w:sz w:val="24"/>
          <w:szCs w:val="24"/>
        </w:rPr>
      </w:pPr>
      <w:r w:rsidRPr="000827EA">
        <w:rPr>
          <w:rFonts w:ascii="Memoria" w:hAnsi="Memoria" w:cs="Times New Roman"/>
          <w:bCs/>
          <w:sz w:val="24"/>
          <w:szCs w:val="24"/>
        </w:rPr>
        <w:t xml:space="preserve">Zgodę na udzielenie licencji, o której mowa w ust. 1, wyraża </w:t>
      </w:r>
      <w:r w:rsidR="007304C9">
        <w:rPr>
          <w:rFonts w:ascii="Memoria" w:hAnsi="Memoria" w:cs="Times New Roman"/>
          <w:bCs/>
          <w:sz w:val="24"/>
          <w:szCs w:val="24"/>
        </w:rPr>
        <w:t xml:space="preserve">dorosły </w:t>
      </w:r>
      <w:r w:rsidRPr="000827EA">
        <w:rPr>
          <w:rFonts w:ascii="Memoria" w:hAnsi="Memoria" w:cs="Times New Roman"/>
          <w:bCs/>
          <w:sz w:val="24"/>
          <w:szCs w:val="24"/>
        </w:rPr>
        <w:t>uczestnik/rodzic/opiekun prawny poprzez akceptację treści regulaminu.</w:t>
      </w:r>
    </w:p>
    <w:p w14:paraId="29CE6E75" w14:textId="77777777" w:rsidR="00AE3FC5" w:rsidRPr="000827EA" w:rsidRDefault="00AE3FC5" w:rsidP="0038599A">
      <w:pPr>
        <w:pStyle w:val="Default"/>
        <w:rPr>
          <w:rFonts w:ascii="Memoria" w:hAnsi="Memoria"/>
          <w:b/>
          <w:bCs/>
          <w:strike/>
        </w:rPr>
      </w:pPr>
    </w:p>
    <w:p w14:paraId="248A8985" w14:textId="77777777" w:rsidR="007F3B4E" w:rsidRPr="000827EA" w:rsidRDefault="007F3B4E" w:rsidP="007F3B4E">
      <w:pPr>
        <w:pStyle w:val="Default"/>
        <w:jc w:val="center"/>
        <w:rPr>
          <w:rFonts w:ascii="Memoria" w:hAnsi="Memoria"/>
        </w:rPr>
      </w:pPr>
      <w:r w:rsidRPr="000827EA">
        <w:rPr>
          <w:rFonts w:ascii="Memoria" w:hAnsi="Memoria"/>
          <w:b/>
          <w:bCs/>
        </w:rPr>
        <w:t>§ 6</w:t>
      </w:r>
    </w:p>
    <w:p w14:paraId="0073E1C7" w14:textId="36374174" w:rsidR="007F3B4E" w:rsidRPr="000827EA" w:rsidRDefault="007F3B4E" w:rsidP="00D907CB">
      <w:pPr>
        <w:pStyle w:val="Default"/>
        <w:jc w:val="center"/>
        <w:rPr>
          <w:rFonts w:ascii="Memoria" w:hAnsi="Memoria"/>
          <w:b/>
          <w:bCs/>
        </w:rPr>
      </w:pPr>
      <w:r w:rsidRPr="000827EA">
        <w:rPr>
          <w:rFonts w:ascii="Memoria" w:hAnsi="Memoria"/>
          <w:b/>
          <w:bCs/>
        </w:rPr>
        <w:t>Postanowienia końcowe:</w:t>
      </w:r>
    </w:p>
    <w:p w14:paraId="78A9520D" w14:textId="4436DAEA" w:rsidR="007F3B4E" w:rsidRPr="000827EA" w:rsidRDefault="007F3B4E" w:rsidP="003C361C">
      <w:pPr>
        <w:pStyle w:val="Default"/>
        <w:numPr>
          <w:ilvl w:val="0"/>
          <w:numId w:val="31"/>
        </w:numPr>
        <w:jc w:val="both"/>
        <w:rPr>
          <w:rFonts w:ascii="Memoria" w:hAnsi="Memoria"/>
        </w:rPr>
      </w:pPr>
      <w:r w:rsidRPr="000827EA">
        <w:rPr>
          <w:rFonts w:ascii="Memoria" w:hAnsi="Memoria"/>
        </w:rPr>
        <w:t xml:space="preserve">Zgłoszenie pracy w Konkursie jest jednoznaczne z akceptacją regulaminu. </w:t>
      </w:r>
    </w:p>
    <w:p w14:paraId="73630185" w14:textId="24131870" w:rsidR="007F3B4E" w:rsidRPr="000827EA" w:rsidRDefault="007F3B4E" w:rsidP="003C361C">
      <w:pPr>
        <w:pStyle w:val="Default"/>
        <w:numPr>
          <w:ilvl w:val="0"/>
          <w:numId w:val="31"/>
        </w:numPr>
        <w:jc w:val="both"/>
        <w:rPr>
          <w:rFonts w:ascii="Memoria" w:hAnsi="Memoria"/>
        </w:rPr>
      </w:pPr>
      <w:r w:rsidRPr="000827EA">
        <w:rPr>
          <w:rFonts w:ascii="Memoria" w:hAnsi="Memoria"/>
        </w:rPr>
        <w:t xml:space="preserve">Organizator nie pokrywa kosztów przejazdu uczniów i opiekunów na uroczyste wręczenie nagród. </w:t>
      </w:r>
    </w:p>
    <w:p w14:paraId="383E4BD2" w14:textId="4336EF8B" w:rsidR="007F3B4E" w:rsidRPr="000827EA" w:rsidRDefault="007F3B4E" w:rsidP="003C361C">
      <w:pPr>
        <w:pStyle w:val="Default"/>
        <w:numPr>
          <w:ilvl w:val="0"/>
          <w:numId w:val="31"/>
        </w:numPr>
        <w:jc w:val="both"/>
        <w:rPr>
          <w:rFonts w:ascii="Memoria" w:hAnsi="Memoria"/>
        </w:rPr>
      </w:pPr>
      <w:r w:rsidRPr="000827EA">
        <w:rPr>
          <w:rFonts w:ascii="Memoria" w:hAnsi="Memoria"/>
        </w:rPr>
        <w:t>Sprawy nieujęte w regulaminie oraz kwestie sporne rozstrzyga K</w:t>
      </w:r>
      <w:r w:rsidR="0058541A" w:rsidRPr="000827EA">
        <w:rPr>
          <w:rFonts w:ascii="Memoria" w:hAnsi="Memoria"/>
        </w:rPr>
        <w:t xml:space="preserve">omisja </w:t>
      </w:r>
      <w:r w:rsidRPr="000827EA">
        <w:rPr>
          <w:rFonts w:ascii="Memoria" w:hAnsi="Memoria"/>
        </w:rPr>
        <w:t xml:space="preserve">Konkursowa. </w:t>
      </w:r>
    </w:p>
    <w:p w14:paraId="4B0EB504" w14:textId="77777777" w:rsidR="00411B69" w:rsidRPr="000827EA" w:rsidRDefault="007F3B4E" w:rsidP="003C361C">
      <w:pPr>
        <w:pStyle w:val="Akapitzlist"/>
        <w:numPr>
          <w:ilvl w:val="0"/>
          <w:numId w:val="31"/>
        </w:numPr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>Organizator zastrzega sobie możliwość odwołania konkursu</w:t>
      </w:r>
      <w:r w:rsidR="00411B69" w:rsidRPr="000827EA">
        <w:rPr>
          <w:rFonts w:ascii="Memoria" w:hAnsi="Memoria" w:cs="Times New Roman"/>
          <w:sz w:val="24"/>
          <w:szCs w:val="24"/>
        </w:rPr>
        <w:t>.</w:t>
      </w:r>
    </w:p>
    <w:p w14:paraId="0B64C5B2" w14:textId="77777777" w:rsidR="00D907CB" w:rsidRPr="000827EA" w:rsidRDefault="00D907CB" w:rsidP="00D907CB">
      <w:pPr>
        <w:pStyle w:val="Akapitzlist"/>
        <w:numPr>
          <w:ilvl w:val="0"/>
          <w:numId w:val="31"/>
        </w:numPr>
        <w:jc w:val="both"/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>Organizator zastrzega sobie prawo wprowadzenia zmian w niniejszym regulaminie. Wszelkie dokonane przez organizatora zmiany regulaminu stają się obowiązujące po opublikowaniu ich na stronie internetowej Organizatora.</w:t>
      </w:r>
    </w:p>
    <w:p w14:paraId="568C3044" w14:textId="2F6AC256" w:rsidR="003274D0" w:rsidRPr="000827EA" w:rsidRDefault="00D907CB" w:rsidP="00051F83">
      <w:pPr>
        <w:pStyle w:val="Akapitzlist"/>
        <w:numPr>
          <w:ilvl w:val="0"/>
          <w:numId w:val="31"/>
        </w:numPr>
        <w:rPr>
          <w:rFonts w:ascii="Memoria" w:hAnsi="Memoria" w:cs="Times New Roman"/>
          <w:sz w:val="24"/>
          <w:szCs w:val="24"/>
        </w:rPr>
      </w:pPr>
      <w:r w:rsidRPr="000827EA">
        <w:rPr>
          <w:rFonts w:ascii="Memoria" w:hAnsi="Memoria" w:cs="Times New Roman"/>
          <w:sz w:val="24"/>
          <w:szCs w:val="24"/>
        </w:rPr>
        <w:t xml:space="preserve">Osobą do kontaktu jest </w:t>
      </w:r>
      <w:del w:id="16" w:author="Łukasz Czechyra" w:date="2023-12-01T10:47:00Z">
        <w:r w:rsidRPr="000827EA" w:rsidDel="00005A40">
          <w:rPr>
            <w:rFonts w:ascii="Memoria" w:hAnsi="Memoria" w:cs="Times New Roman"/>
            <w:sz w:val="24"/>
            <w:szCs w:val="24"/>
          </w:rPr>
          <w:delText>Pani</w:delText>
        </w:r>
        <w:r w:rsidR="00051F83" w:rsidRPr="000827EA" w:rsidDel="00005A40">
          <w:rPr>
            <w:rFonts w:ascii="Memoria" w:hAnsi="Memoria" w:cs="Times New Roman"/>
            <w:sz w:val="24"/>
            <w:szCs w:val="24"/>
          </w:rPr>
          <w:delText xml:space="preserve"> </w:delText>
        </w:r>
      </w:del>
      <w:r w:rsidR="003103A9">
        <w:rPr>
          <w:rFonts w:ascii="Memoria" w:hAnsi="Memoria" w:cs="Times New Roman"/>
          <w:sz w:val="24"/>
          <w:szCs w:val="24"/>
        </w:rPr>
        <w:t xml:space="preserve">Karolina </w:t>
      </w:r>
      <w:proofErr w:type="spellStart"/>
      <w:r w:rsidR="003103A9">
        <w:rPr>
          <w:rFonts w:ascii="Memoria" w:hAnsi="Memoria" w:cs="Times New Roman"/>
          <w:sz w:val="24"/>
          <w:szCs w:val="24"/>
        </w:rPr>
        <w:t>Retkowicz</w:t>
      </w:r>
      <w:proofErr w:type="spellEnd"/>
      <w:r w:rsidRPr="000827EA">
        <w:rPr>
          <w:rFonts w:ascii="Memoria" w:hAnsi="Memoria" w:cs="Times New Roman"/>
          <w:sz w:val="24"/>
          <w:szCs w:val="24"/>
        </w:rPr>
        <w:t xml:space="preserve">, </w:t>
      </w:r>
      <w:r w:rsidR="00051F83" w:rsidRPr="000827EA">
        <w:rPr>
          <w:rFonts w:ascii="Memoria" w:hAnsi="Memoria" w:cs="Times New Roman"/>
          <w:sz w:val="24"/>
          <w:szCs w:val="24"/>
        </w:rPr>
        <w:t xml:space="preserve">pracownik OBEN Delegatury IPN w Olsztynie: tel. 89 5214808, </w:t>
      </w:r>
      <w:r w:rsidRPr="000827EA">
        <w:rPr>
          <w:rFonts w:ascii="Memoria" w:hAnsi="Memoria" w:cs="Times New Roman"/>
          <w:sz w:val="24"/>
          <w:szCs w:val="24"/>
        </w:rPr>
        <w:t>adres e-mail</w:t>
      </w:r>
      <w:r w:rsidR="00051F83" w:rsidRPr="000827EA">
        <w:rPr>
          <w:rFonts w:ascii="Memoria" w:hAnsi="Memoria" w:cs="Times New Roman"/>
          <w:sz w:val="24"/>
          <w:szCs w:val="24"/>
        </w:rPr>
        <w:t xml:space="preserve">: </w:t>
      </w:r>
      <w:hyperlink r:id="rId9" w:history="1">
        <w:r w:rsidR="003103A9" w:rsidRPr="000B4133">
          <w:rPr>
            <w:rStyle w:val="Hipercze"/>
            <w:rFonts w:ascii="Memoria" w:hAnsi="Memoria" w:cs="Times New Roman"/>
            <w:sz w:val="24"/>
            <w:szCs w:val="24"/>
          </w:rPr>
          <w:t>karolina.retkowicz@ipn.gov.pl</w:t>
        </w:r>
      </w:hyperlink>
      <w:r w:rsidR="00051F83" w:rsidRPr="000827EA">
        <w:rPr>
          <w:rFonts w:ascii="Memoria" w:hAnsi="Memoria" w:cs="Times New Roman"/>
          <w:sz w:val="24"/>
          <w:szCs w:val="24"/>
        </w:rPr>
        <w:t xml:space="preserve"> </w:t>
      </w:r>
    </w:p>
    <w:p w14:paraId="66E8D832" w14:textId="21BE70BE" w:rsidR="00D907CB" w:rsidRPr="000827EA" w:rsidRDefault="00D907CB" w:rsidP="000827EA">
      <w:pPr>
        <w:pStyle w:val="Default"/>
        <w:rPr>
          <w:rFonts w:ascii="Memoria" w:hAnsi="Memoria"/>
          <w:b/>
          <w:bCs/>
        </w:rPr>
      </w:pPr>
    </w:p>
    <w:p w14:paraId="26D690BC" w14:textId="77777777" w:rsidR="007F3B4E" w:rsidRPr="000827EA" w:rsidRDefault="007F3B4E" w:rsidP="007F3B4E">
      <w:pPr>
        <w:pStyle w:val="Default"/>
        <w:jc w:val="center"/>
        <w:rPr>
          <w:rFonts w:ascii="Memoria" w:hAnsi="Memoria"/>
        </w:rPr>
      </w:pPr>
      <w:r w:rsidRPr="000827EA">
        <w:rPr>
          <w:rFonts w:ascii="Memoria" w:hAnsi="Memoria"/>
          <w:b/>
          <w:bCs/>
        </w:rPr>
        <w:t>§ 7</w:t>
      </w:r>
    </w:p>
    <w:p w14:paraId="543115CE" w14:textId="77777777" w:rsidR="00A13284" w:rsidRPr="000827EA" w:rsidRDefault="00A13284" w:rsidP="00B21BD4">
      <w:pPr>
        <w:jc w:val="center"/>
        <w:rPr>
          <w:rFonts w:ascii="Memoria" w:hAnsi="Memoria" w:cs="Times New Roman"/>
          <w:b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/>
          <w:bCs/>
          <w:color w:val="000000"/>
          <w:sz w:val="24"/>
          <w:szCs w:val="24"/>
        </w:rPr>
        <w:t>Informacja dotycząca przetwarzania danych osobowych</w:t>
      </w:r>
    </w:p>
    <w:p w14:paraId="7A1E58C6" w14:textId="77777777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>Pozyskane Pani/Pana/dziecka/uczestnika dane osobowe przetwarzane będą w celach:</w:t>
      </w:r>
    </w:p>
    <w:p w14:paraId="79409511" w14:textId="028C1217" w:rsidR="00A13284" w:rsidRPr="000827EA" w:rsidRDefault="00A13284" w:rsidP="00A13284">
      <w:pPr>
        <w:numPr>
          <w:ilvl w:val="0"/>
          <w:numId w:val="39"/>
        </w:numPr>
        <w:jc w:val="both"/>
        <w:rPr>
          <w:rFonts w:ascii="Memoria" w:hAnsi="Memoria" w:cs="Times New Roman"/>
          <w:bCs/>
          <w:i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 xml:space="preserve">zgłoszenia oraz udziału w konkursie </w:t>
      </w:r>
      <w:r w:rsidR="00B21BD4" w:rsidRPr="000827EA">
        <w:rPr>
          <w:rFonts w:ascii="Memoria" w:hAnsi="Memoria" w:cs="Times New Roman"/>
          <w:sz w:val="24"/>
          <w:szCs w:val="24"/>
        </w:rPr>
        <w:t>„Na znojną walkę”</w:t>
      </w:r>
    </w:p>
    <w:p w14:paraId="3DA3B82B" w14:textId="77777777" w:rsidR="00A13284" w:rsidRPr="000827EA" w:rsidRDefault="00A13284" w:rsidP="00A13284">
      <w:pPr>
        <w:numPr>
          <w:ilvl w:val="0"/>
          <w:numId w:val="39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>publikacji wizerunku w celu zamieszczenia relacji z konkursu na stronach internetowych Organizatora, mediach i oficjalnych profilach w mediach społecznościowych Organizatora, w przypadku wyrażenia zgody.</w:t>
      </w:r>
    </w:p>
    <w:p w14:paraId="4CDD215D" w14:textId="388175EB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 xml:space="preserve">Podstawą prawną przetwarzania danych jest art. 6 ust. 1 lit. a (zgoda osoby, której dane dotyczą), lit. b (przetwarzanie jest niezbędne do wykonania umowy tj. regulaminu konkursu </w:t>
      </w:r>
      <w:r w:rsidR="00B21BD4" w:rsidRPr="000827EA">
        <w:rPr>
          <w:rFonts w:ascii="Memoria" w:hAnsi="Memoria" w:cs="Times New Roman"/>
          <w:sz w:val="24"/>
          <w:szCs w:val="24"/>
        </w:rPr>
        <w:t>„Na znojną walkę”</w:t>
      </w:r>
      <w:r w:rsidRPr="000827EA">
        <w:rPr>
          <w:rFonts w:ascii="Memoria" w:hAnsi="Memoria" w:cs="Times New Roman"/>
          <w:bCs/>
          <w:color w:val="000000"/>
          <w:sz w:val="24"/>
          <w:szCs w:val="24"/>
        </w:rPr>
        <w:t xml:space="preserve">) oraz lit. e (wykonywanie zadań w interesie publicznym - art. 53 pkt. 5 ustawy o Instytucie Pamięci Narodowej – Komisji Ścigania Zbrodni przeciwko Narodowi Polskiemu) rozporządzenia Parlamentu Europejskiego i Rady (UE) 2016/679 </w:t>
      </w:r>
      <w:r w:rsidR="003103A9">
        <w:rPr>
          <w:rFonts w:ascii="Memoria" w:hAnsi="Memoria" w:cs="Times New Roman"/>
          <w:bCs/>
          <w:color w:val="000000"/>
          <w:sz w:val="24"/>
          <w:szCs w:val="24"/>
        </w:rPr>
        <w:br/>
      </w:r>
      <w:r w:rsidRPr="000827EA">
        <w:rPr>
          <w:rFonts w:ascii="Memoria" w:hAnsi="Memoria" w:cs="Times New Roman"/>
          <w:bCs/>
          <w:color w:val="000000"/>
          <w:sz w:val="24"/>
          <w:szCs w:val="24"/>
        </w:rPr>
        <w:t xml:space="preserve">z 27 kwietnia 2016 r. w sprawie ochrony osób fizycznych w związku </w:t>
      </w:r>
      <w:r w:rsidR="003103A9">
        <w:rPr>
          <w:rFonts w:ascii="Memoria" w:hAnsi="Memoria" w:cs="Times New Roman"/>
          <w:bCs/>
          <w:color w:val="000000"/>
          <w:sz w:val="24"/>
          <w:szCs w:val="24"/>
        </w:rPr>
        <w:br/>
      </w:r>
      <w:r w:rsidRPr="000827EA">
        <w:rPr>
          <w:rFonts w:ascii="Memoria" w:hAnsi="Memoria" w:cs="Times New Roman"/>
          <w:bCs/>
          <w:color w:val="000000"/>
          <w:sz w:val="24"/>
          <w:szCs w:val="24"/>
        </w:rPr>
        <w:t>z przetwarzaniem danych osobowych i w sprawie swobodnego przepływu takich danych oraz uchylenia dyrektywy 95/46/ - dalej RODO.</w:t>
      </w:r>
    </w:p>
    <w:p w14:paraId="5A55BB29" w14:textId="225FD4FF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 xml:space="preserve">Administratorem Pani/Pana danych osobowych jest Prezes Instytutu Pamięci Narodowej – Komisji Ścigania Zbrodni przeciwko Narodowi Polskiemu, </w:t>
      </w:r>
      <w:r w:rsidR="003103A9">
        <w:rPr>
          <w:rFonts w:ascii="Memoria" w:hAnsi="Memoria" w:cs="Times New Roman"/>
          <w:bCs/>
          <w:color w:val="000000"/>
          <w:sz w:val="24"/>
          <w:szCs w:val="24"/>
        </w:rPr>
        <w:br/>
      </w:r>
      <w:r w:rsidRPr="000827EA">
        <w:rPr>
          <w:rFonts w:ascii="Memoria" w:hAnsi="Memoria" w:cs="Times New Roman"/>
          <w:bCs/>
          <w:color w:val="000000"/>
          <w:sz w:val="24"/>
          <w:szCs w:val="24"/>
        </w:rPr>
        <w:t>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5F9ED96" w14:textId="08888EAC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>Dane kontaktowe inspektora ochrony danych w IPN-</w:t>
      </w:r>
      <w:proofErr w:type="spellStart"/>
      <w:r w:rsidRPr="000827EA">
        <w:rPr>
          <w:rFonts w:ascii="Memoria" w:hAnsi="Memoria" w:cs="Times New Roman"/>
          <w:bCs/>
          <w:color w:val="000000"/>
          <w:sz w:val="24"/>
          <w:szCs w:val="24"/>
        </w:rPr>
        <w:t>KŚZpNP</w:t>
      </w:r>
      <w:proofErr w:type="spellEnd"/>
      <w:r w:rsidRPr="000827EA">
        <w:rPr>
          <w:rFonts w:ascii="Memoria" w:hAnsi="Memoria" w:cs="Times New Roman"/>
          <w:bCs/>
          <w:color w:val="000000"/>
          <w:sz w:val="24"/>
          <w:szCs w:val="24"/>
        </w:rPr>
        <w:t>: inspektorochronydanych@ipn.gov.pl, adres do korespondencji: ul. Janusza Kurtyki 1, 02-676 Warszawa, z dopiskiem: Inspektor Ochrony Danych.</w:t>
      </w:r>
    </w:p>
    <w:p w14:paraId="001C573B" w14:textId="77777777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>Odbiorcami danych osobowych mogą być upoważnione przez Administratora danych podmioty oraz podmioty, które mają prawo do wglądu na mocy odrębnych przepisów prawa.</w:t>
      </w:r>
    </w:p>
    <w:p w14:paraId="5A4B2DB3" w14:textId="1B16E280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lastRenderedPageBreak/>
        <w:t xml:space="preserve">Pani/Pana/dziecka/uczestnika dane osobowe będą przetwarzane przez czas niezbędny do przeprowadzenia konkursu, do momentu zakończenia publikacji na stronach internetowych Organizatora, mediach i oficjalnych profilach w mediach społecznościowych Organizatora, a następnie </w:t>
      </w:r>
      <w:r w:rsidR="003103A9">
        <w:rPr>
          <w:rFonts w:ascii="Memoria" w:hAnsi="Memoria" w:cs="Times New Roman"/>
          <w:bCs/>
          <w:color w:val="000000"/>
          <w:sz w:val="24"/>
          <w:szCs w:val="24"/>
        </w:rPr>
        <w:br/>
      </w:r>
      <w:r w:rsidRPr="000827EA">
        <w:rPr>
          <w:rFonts w:ascii="Memoria" w:hAnsi="Memoria" w:cs="Times New Roman"/>
          <w:bCs/>
          <w:color w:val="000000"/>
          <w:sz w:val="24"/>
          <w:szCs w:val="24"/>
        </w:rPr>
        <w:t>w związku z realizacją obowiązku archiwizacyjnego. Po upływie tego okresu dane osobowe zostaną usunięte.</w:t>
      </w:r>
    </w:p>
    <w:p w14:paraId="11251FDF" w14:textId="77777777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584468D4" w14:textId="77777777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14:paraId="53767D68" w14:textId="77777777" w:rsidR="00A13284" w:rsidRPr="000827EA" w:rsidRDefault="00A13284" w:rsidP="00A13284">
      <w:pPr>
        <w:numPr>
          <w:ilvl w:val="0"/>
          <w:numId w:val="40"/>
        </w:numPr>
        <w:jc w:val="both"/>
        <w:rPr>
          <w:rFonts w:ascii="Memoria" w:hAnsi="Memoria" w:cs="Times New Roman"/>
          <w:bCs/>
          <w:color w:val="000000"/>
          <w:sz w:val="24"/>
          <w:szCs w:val="24"/>
        </w:rPr>
      </w:pPr>
      <w:r w:rsidRPr="000827EA">
        <w:rPr>
          <w:rFonts w:ascii="Memoria" w:hAnsi="Memoria" w:cs="Times New Roman"/>
          <w:bCs/>
          <w:color w:val="000000"/>
          <w:sz w:val="24"/>
          <w:szCs w:val="24"/>
        </w:rPr>
        <w:t>W każdej chwili przysługuje Pani/Panu prawo do wycofania zgody na przetwarzanie danych osobowych, którego dokonano na podstawie zgody. Cofnięcie zgody nie będzie wpływać na zgodność z prawem przetwarzania, którego dokonano na podstawie Pani/Pana zgody przed jej wycofaniem.</w:t>
      </w:r>
    </w:p>
    <w:p w14:paraId="03B5EA4F" w14:textId="77777777" w:rsidR="00A13284" w:rsidRPr="000827EA" w:rsidRDefault="00A13284" w:rsidP="00A13284">
      <w:pPr>
        <w:rPr>
          <w:rFonts w:ascii="Memoria" w:hAnsi="Memoria" w:cs="Times New Roman"/>
          <w:b/>
          <w:bCs/>
          <w:color w:val="000000"/>
          <w:sz w:val="24"/>
          <w:szCs w:val="24"/>
        </w:rPr>
      </w:pPr>
    </w:p>
    <w:p w14:paraId="4DAB4A3F" w14:textId="2EA145D4" w:rsidR="00EB1126" w:rsidRPr="000827EA" w:rsidRDefault="00EB1126" w:rsidP="00F66EA9">
      <w:pPr>
        <w:rPr>
          <w:rFonts w:ascii="Memoria" w:hAnsi="Memoria" w:cs="Times New Roman"/>
          <w:sz w:val="24"/>
          <w:szCs w:val="24"/>
        </w:rPr>
      </w:pPr>
    </w:p>
    <w:p w14:paraId="7C00AF8D" w14:textId="415BB6BF" w:rsidR="00C43AD5" w:rsidRDefault="00C43AD5" w:rsidP="00F66EA9">
      <w:pPr>
        <w:rPr>
          <w:rFonts w:ascii="Times New Roman" w:hAnsi="Times New Roman" w:cs="Times New Roman"/>
          <w:sz w:val="24"/>
          <w:szCs w:val="24"/>
        </w:rPr>
      </w:pPr>
    </w:p>
    <w:p w14:paraId="767EA768" w14:textId="77777777" w:rsidR="00C43AD5" w:rsidRDefault="00C43AD5" w:rsidP="00F66EA9">
      <w:pPr>
        <w:rPr>
          <w:rFonts w:ascii="Times New Roman" w:hAnsi="Times New Roman" w:cs="Times New Roman"/>
          <w:sz w:val="24"/>
          <w:szCs w:val="24"/>
        </w:rPr>
      </w:pPr>
    </w:p>
    <w:p w14:paraId="45FFD5E0" w14:textId="77777777" w:rsidR="000827EA" w:rsidRDefault="000827EA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13638C2" w14:textId="77777777" w:rsidR="000827EA" w:rsidRDefault="000827EA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CE354F7" w14:textId="10DFBE3D" w:rsidR="000827EA" w:rsidRDefault="000827EA" w:rsidP="003103A9">
      <w:pPr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291ED71" w14:textId="77777777" w:rsidR="003103A9" w:rsidRDefault="003103A9" w:rsidP="003103A9">
      <w:pPr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738C4BE" w14:textId="1994E3A5" w:rsidR="000827EA" w:rsidRDefault="000827EA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FEDF067" w14:textId="2A996FAA" w:rsidR="00163104" w:rsidRDefault="00163104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B5D9417" w14:textId="31900DEB" w:rsidR="00163104" w:rsidRDefault="00163104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E72C290" w14:textId="1907215B" w:rsidR="00163104" w:rsidRDefault="00163104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1975F60" w14:textId="652C62C0" w:rsidR="00163104" w:rsidRDefault="00163104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2D54A4C" w14:textId="77777777" w:rsidR="00163104" w:rsidRDefault="00163104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DD1C210" w14:textId="50B5BDA2" w:rsidR="00995393" w:rsidRPr="00143265" w:rsidRDefault="002C7B56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43265"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Utwory</w:t>
      </w:r>
      <w:r w:rsidR="00995393" w:rsidRPr="00143265"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autorstwa Żołnierzy Wyklętych</w:t>
      </w:r>
    </w:p>
    <w:p w14:paraId="534397F4" w14:textId="77777777" w:rsidR="005E2CF4" w:rsidRPr="00143265" w:rsidRDefault="005E2CF4" w:rsidP="00995393">
      <w:pPr>
        <w:jc w:val="center"/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E45E379" w14:textId="48DECAF7" w:rsidR="0051519E" w:rsidRPr="00143265" w:rsidRDefault="0051519E" w:rsidP="00D172CF">
      <w:pPr>
        <w:pStyle w:val="Akapitzlist"/>
        <w:numPr>
          <w:ilvl w:val="0"/>
          <w:numId w:val="23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„Czerwona zaraza” – słowa Józef Szczepański ps. „Ziutek”</w:t>
      </w:r>
      <w:r w:rsidR="00D2165A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D172CF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29.08.1944r.</w:t>
      </w:r>
    </w:p>
    <w:p w14:paraId="261D3B27" w14:textId="77777777" w:rsidR="007A4423" w:rsidRPr="00143265" w:rsidRDefault="007A4423" w:rsidP="007A4423">
      <w:pPr>
        <w:pStyle w:val="Akapitzlist"/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346563" w14:textId="6B285E2A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ciebie, czerwona zarazo,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yś wybawiła nas od czarnej śmierci,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yś nam Kraj przedtem rozdarłszy na </w:t>
      </w:r>
      <w:r w:rsidR="00543F1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yła zbawieniem witanym z odrazą.</w:t>
      </w:r>
    </w:p>
    <w:p w14:paraId="57225BEF" w14:textId="4979EAFD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ciebie, ty potęgo tłumu</w:t>
      </w:r>
      <w:r w:rsidR="00543F1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bydlęciałego pod twych rządów knutem</w:t>
      </w:r>
      <w:r w:rsidR="00647323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zekamy ciebie, byś nas zgniotła butem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wego zalewu i haseł poszumu.</w:t>
      </w:r>
    </w:p>
    <w:p w14:paraId="5C2DB8EA" w14:textId="07B3DFA3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ciebie, ty odwieczny wrogu,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orderco krwawy tłumu naszych braci,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zekamy ciebie nie żeby zapłacić,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 chlebem witać na </w:t>
      </w:r>
      <w:r w:rsidR="00342FB4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zburzonym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progu.</w:t>
      </w:r>
    </w:p>
    <w:p w14:paraId="611BC1B9" w14:textId="791D2BB3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Żebyś ty wiedział nienawistny zbawco,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jakiej ci śmierci życzymy w podzięce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jak bezsilnie zaciskamy ręce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pomocy prosząc</w:t>
      </w:r>
      <w:r w:rsidR="00D326B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podstępny oprawco.</w:t>
      </w:r>
    </w:p>
    <w:p w14:paraId="00E3B273" w14:textId="45A0D34B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Żebyś ty wiedział dziadów naszych kacie,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ybirskich więzień ponura legendo,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ak twoją dobroć wszyscy kląć tu będą,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szyscy Słowianie, wszyscy twoi bracia</w:t>
      </w:r>
      <w:r w:rsidR="00BD4BF3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4189E5" w14:textId="7DAA8686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Żebyś ty wiedział, jak to strasznie boli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2C7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as, dzieci Wielkiej, Niepodległej, Świętej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kuwać w kajdany łaski twej przeklętej,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uchnącej jarzmem wiekowej niewoli.</w:t>
      </w:r>
    </w:p>
    <w:p w14:paraId="7F53DECB" w14:textId="2774D25D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Legła twa armia zwycięska, czerwona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stóp łun jasnych płonącej Warszawy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07036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cierwią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duszę syci bólem krwawym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arstki szaleńców, co na gruzach kona.</w:t>
      </w:r>
    </w:p>
    <w:p w14:paraId="4F971DC9" w14:textId="77777777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 już mija od Powstania chwili,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łudzisz nas dział swoich łomotem,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wiedząc, jak znowu będzie strasznie potem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powiedzieć sobie, że z nas znów zakpili.</w:t>
      </w:r>
    </w:p>
    <w:p w14:paraId="735E9496" w14:textId="77777777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ciebie, nie dla nas, żołnierzy,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naszych rannych – mamy ich tysiące,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dzieci są tu i matki karmiące,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 piwnicach zaraza się szerzy.</w:t>
      </w:r>
    </w:p>
    <w:p w14:paraId="0E774644" w14:textId="4E4318FC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Czekamy ciebie – ty zwlekasz i zwlekasz,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 się nas boisz, i my wiemy o tym.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64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hcesz, byśmy legli tu wszyscy pokotem,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naszej zagłady pod Warszawą czekasz.</w:t>
      </w:r>
    </w:p>
    <w:p w14:paraId="10CF5747" w14:textId="77777777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Nic nam nie robisz – masz prawo wybierać,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możesz nam pomóc, możesz nas wybawić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czekać dalej i śmierci zostawić…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śmierć nie jest straszna, umiemy umierać.</w:t>
      </w:r>
    </w:p>
    <w:p w14:paraId="7D53F796" w14:textId="65351F86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Ale wiedz o tym, że z naszej mogiły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się Polska – zwycięska narodzi.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64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 tej ziemi ty nie będziesz chodzić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czerwony władco rozbestwionej siły.</w:t>
      </w:r>
    </w:p>
    <w:p w14:paraId="00E762A9" w14:textId="77777777" w:rsidR="0051519E" w:rsidRPr="00143265" w:rsidRDefault="0051519E" w:rsidP="00133D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2F7326F" w14:textId="54ACB6A3" w:rsidR="00995393" w:rsidRPr="00143265" w:rsidRDefault="005E2CF4" w:rsidP="00D172C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143265">
        <w:rPr>
          <w:rFonts w:ascii="Times New Roman" w:hAnsi="Times New Roman" w:cs="Times New Roman"/>
          <w:b/>
          <w:sz w:val="24"/>
          <w:szCs w:val="24"/>
        </w:rPr>
        <w:t>„Przełamać los” – słowa Henryk Rasiewicz ps. „Kim”</w:t>
      </w:r>
    </w:p>
    <w:p w14:paraId="2D58AB9B" w14:textId="01F3412B" w:rsidR="005E2CF4" w:rsidRPr="00143265" w:rsidRDefault="005E2CF4" w:rsidP="000C2198">
      <w:pPr>
        <w:pStyle w:val="NormalnyWeb"/>
        <w:shd w:val="clear" w:color="auto" w:fill="FFFFFF"/>
        <w:spacing w:before="0" w:beforeAutospacing="0" w:after="300" w:afterAutospacing="0"/>
      </w:pPr>
      <w:r w:rsidRPr="00143265">
        <w:t>Na znojną walkę, krwawy bój z wrogami,</w:t>
      </w:r>
      <w:r w:rsidRPr="00143265">
        <w:br/>
        <w:t>Każdego z nas sumienia wezwał głos,</w:t>
      </w:r>
      <w:r w:rsidRPr="00143265">
        <w:br/>
        <w:t>Przebojem iść, a los musi iść z nami,</w:t>
      </w:r>
      <w:r w:rsidRPr="00143265">
        <w:br/>
        <w:t>A jeśli nie, to </w:t>
      </w:r>
      <w:r w:rsidRPr="00143265">
        <w:rPr>
          <w:rStyle w:val="Pogrubienie"/>
          <w:b w:val="0"/>
        </w:rPr>
        <w:t>przełamiemy los</w:t>
      </w:r>
      <w:r w:rsidRPr="00143265">
        <w:rPr>
          <w:b/>
        </w:rPr>
        <w:t>.</w:t>
      </w:r>
    </w:p>
    <w:p w14:paraId="3DBC13FA" w14:textId="3539EE27" w:rsidR="005E2CF4" w:rsidRPr="00143265" w:rsidRDefault="005E2CF4" w:rsidP="000C2198">
      <w:pPr>
        <w:pStyle w:val="NormalnyWeb"/>
        <w:shd w:val="clear" w:color="auto" w:fill="FFFFFF"/>
        <w:spacing w:before="300" w:beforeAutospacing="0" w:after="300" w:afterAutospacing="0"/>
      </w:pPr>
      <w:r w:rsidRPr="00143265">
        <w:t>Życie lub śmierć rozdziela nam przypadek,</w:t>
      </w:r>
      <w:r w:rsidRPr="00143265">
        <w:br/>
        <w:t>Najwyższym prawem nam żołnierska cześć,</w:t>
      </w:r>
      <w:r w:rsidRPr="00143265">
        <w:br/>
        <w:t>Granatów huk, bojowych wypraw ślady,</w:t>
      </w:r>
      <w:r w:rsidRPr="00143265">
        <w:br/>
        <w:t>Twardego życia, twardą tworzą pieśń.</w:t>
      </w:r>
    </w:p>
    <w:p w14:paraId="73574046" w14:textId="42F65EDD" w:rsidR="005E2CF4" w:rsidRPr="00143265" w:rsidRDefault="005E2CF4" w:rsidP="000C2198">
      <w:pPr>
        <w:pStyle w:val="NormalnyWeb"/>
        <w:shd w:val="clear" w:color="auto" w:fill="FFFFFF"/>
        <w:spacing w:before="300" w:beforeAutospacing="0" w:after="300" w:afterAutospacing="0"/>
      </w:pPr>
      <w:r w:rsidRPr="00143265">
        <w:t>Bo nasza pieśń nie pachnie rozmarynem,</w:t>
      </w:r>
      <w:r w:rsidRPr="00143265">
        <w:br/>
        <w:t>Nie ma w niej dziewcząt, ni pachnących ust,</w:t>
      </w:r>
      <w:r w:rsidRPr="00143265">
        <w:br/>
        <w:t>Jak nasze życie pachnie krwią i dymem,</w:t>
      </w:r>
      <w:r w:rsidRPr="00143265">
        <w:br/>
        <w:t>Pieszczotą rąk karabinowy spust.</w:t>
      </w:r>
    </w:p>
    <w:p w14:paraId="603E603C" w14:textId="3669F867" w:rsidR="005E2CF4" w:rsidRPr="00143265" w:rsidRDefault="005E2CF4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Naszą muzyką cekaemów bicie,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Nocne ataki nam rozrywką są,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wrogi pocisk przetnie czyjeś życie,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pozostanie – wywalczy wolność swą.</w:t>
      </w:r>
    </w:p>
    <w:p w14:paraId="53FEB78F" w14:textId="0FCD8281" w:rsidR="005E2CF4" w:rsidRPr="00143265" w:rsidRDefault="005E2CF4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Dość mamy mąk, skończyła się cierpliwość.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Dość pełnych więzień i spalonych miast.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Mścicielska pięść wymierzy sprawiedliwość,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nasza pieśń popłynie aż do gwiazd.</w:t>
      </w:r>
    </w:p>
    <w:p w14:paraId="6DD4DA03" w14:textId="412DA987" w:rsidR="005E2CF4" w:rsidRPr="00143265" w:rsidRDefault="005E2CF4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Bo nasza pieśń nie brzęczy kajdanami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Kipi w niej bunt, nasz sprawiedliwy gniew.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przeciw nam, który nie idzie z nami,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wyrok groźny jemu jest nasz śpiew.</w:t>
      </w:r>
    </w:p>
    <w:p w14:paraId="31D3A5E1" w14:textId="77777777" w:rsidR="005E2CF4" w:rsidRPr="00143265" w:rsidRDefault="005E2CF4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435E6" w14:textId="1AEAF1B2" w:rsidR="005E2CF4" w:rsidRPr="00143265" w:rsidRDefault="005E2CF4" w:rsidP="00D172CF">
      <w:pPr>
        <w:pStyle w:val="Akapitzlist"/>
        <w:numPr>
          <w:ilvl w:val="0"/>
          <w:numId w:val="2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„Trudny czas” – autor nieznany</w:t>
      </w:r>
    </w:p>
    <w:p w14:paraId="6BA5E0FF" w14:textId="77777777" w:rsidR="005E2CF4" w:rsidRPr="00143265" w:rsidRDefault="005E2CF4" w:rsidP="000C2198">
      <w:pPr>
        <w:pStyle w:val="NormalnyWeb"/>
        <w:shd w:val="clear" w:color="auto" w:fill="FFFFFF"/>
        <w:spacing w:before="0" w:beforeAutospacing="0" w:after="300" w:afterAutospacing="0"/>
      </w:pPr>
      <w:r w:rsidRPr="00143265">
        <w:t>O Panie Boże przywróć nam Polskę,</w:t>
      </w:r>
      <w:r w:rsidRPr="00143265">
        <w:br/>
        <w:t>bo przeżywamy </w:t>
      </w:r>
      <w:r w:rsidRPr="00143265">
        <w:rPr>
          <w:rStyle w:val="Pogrubienie"/>
          <w:b w:val="0"/>
        </w:rPr>
        <w:t>trudny czas</w:t>
      </w:r>
      <w:r w:rsidRPr="00143265">
        <w:rPr>
          <w:b/>
        </w:rPr>
        <w:t>,</w:t>
      </w:r>
      <w:r w:rsidRPr="00143265">
        <w:rPr>
          <w:b/>
        </w:rPr>
        <w:br/>
      </w:r>
      <w:r w:rsidRPr="00143265">
        <w:t>A nasze życie takie tułacze</w:t>
      </w:r>
      <w:r w:rsidRPr="00143265">
        <w:br/>
        <w:t>łaskawie spojrzyj na nas choć raz</w:t>
      </w:r>
    </w:p>
    <w:p w14:paraId="3BC95941" w14:textId="77777777" w:rsidR="005E2CF4" w:rsidRPr="00143265" w:rsidRDefault="005E2CF4" w:rsidP="000C2198">
      <w:pPr>
        <w:pStyle w:val="NormalnyWeb"/>
        <w:shd w:val="clear" w:color="auto" w:fill="FFFFFF"/>
        <w:spacing w:before="300" w:beforeAutospacing="0" w:after="300" w:afterAutospacing="0"/>
      </w:pPr>
      <w:r w:rsidRPr="00143265">
        <w:t>Boże, jak ciężko w tym lesie siedzieć</w:t>
      </w:r>
      <w:r w:rsidRPr="00143265">
        <w:br/>
        <w:t>i nie ma miejsca tu dla nas</w:t>
      </w:r>
      <w:r w:rsidRPr="00143265">
        <w:br/>
        <w:t>Kochany bracie i przyjacielu</w:t>
      </w:r>
      <w:r w:rsidRPr="00143265">
        <w:br/>
        <w:t>nie wydawajcie proszę nas.</w:t>
      </w:r>
    </w:p>
    <w:p w14:paraId="13BA3EF9" w14:textId="77777777" w:rsidR="000C2198" w:rsidRPr="00143265" w:rsidRDefault="005E2CF4" w:rsidP="000C2198">
      <w:pPr>
        <w:pStyle w:val="NormalnyWeb"/>
        <w:shd w:val="clear" w:color="auto" w:fill="FFFFFF"/>
        <w:spacing w:before="0" w:beforeAutospacing="0" w:after="0" w:afterAutospacing="0"/>
      </w:pPr>
      <w:r w:rsidRPr="00143265">
        <w:t>A matka płacze i ojciec nie wie</w:t>
      </w:r>
      <w:r w:rsidRPr="00143265">
        <w:br/>
        <w:t>że w okrążeniu jestem ja.</w:t>
      </w:r>
    </w:p>
    <w:p w14:paraId="0A6D8827" w14:textId="6B0E8163" w:rsidR="000C2198" w:rsidRPr="00143265" w:rsidRDefault="000C2198" w:rsidP="000C2198">
      <w:pPr>
        <w:pStyle w:val="NormalnyWeb"/>
        <w:shd w:val="clear" w:color="auto" w:fill="FFFFFF"/>
        <w:spacing w:before="0" w:beforeAutospacing="0" w:after="0" w:afterAutospacing="0"/>
      </w:pPr>
      <w:r w:rsidRPr="00143265">
        <w:t>O mej ojczyźnie kochanej Polsce</w:t>
      </w:r>
      <w:r w:rsidRPr="00143265">
        <w:br/>
        <w:t>nie zapominam nigdy ja.</w:t>
      </w:r>
    </w:p>
    <w:p w14:paraId="270D0567" w14:textId="2686B63E" w:rsidR="000C2198" w:rsidRPr="00143265" w:rsidRDefault="000C2198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Lecz wywalczymy kochaną Polskę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którą leje się tyle łez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którą ginie tylu rodaków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ich mogiłach zakwitnie bez.</w:t>
      </w:r>
    </w:p>
    <w:p w14:paraId="04FFAF90" w14:textId="590253DA" w:rsidR="0046505B" w:rsidRPr="00143265" w:rsidRDefault="000C2198" w:rsidP="004F03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ptaszka będzie śpiewać radośnie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na wolności może żyć.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biedna matka płakać żałośnie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syn jej będzie gdzieś w lesie gnić.</w:t>
      </w:r>
    </w:p>
    <w:p w14:paraId="4957C057" w14:textId="77777777" w:rsidR="004F038E" w:rsidRPr="00143265" w:rsidRDefault="004F038E" w:rsidP="004F03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0F425" w14:textId="1C6BF2F0" w:rsidR="000C2198" w:rsidRPr="00143265" w:rsidRDefault="002C7B56" w:rsidP="00D172CF">
      <w:pPr>
        <w:pStyle w:val="Akapitzlist"/>
        <w:numPr>
          <w:ilvl w:val="0"/>
          <w:numId w:val="23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„Piosenka ludzi bez domu” – autor nieznany</w:t>
      </w:r>
    </w:p>
    <w:p w14:paraId="3A47048A" w14:textId="77777777" w:rsidR="002C7B56" w:rsidRPr="00143265" w:rsidRDefault="002C7B56" w:rsidP="002C7B5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F9CF9" w14:textId="282EC0EF" w:rsidR="002C7B56" w:rsidRPr="00143265" w:rsidRDefault="002C7B56" w:rsidP="002C7B56">
      <w:pPr>
        <w:pStyle w:val="NormalnyWeb"/>
        <w:shd w:val="clear" w:color="auto" w:fill="FFFFFF"/>
        <w:spacing w:before="0" w:beforeAutospacing="0" w:after="300" w:afterAutospacing="0"/>
      </w:pPr>
      <w:r w:rsidRPr="00143265">
        <w:t>Hen w lesie płonie ognisko</w:t>
      </w:r>
      <w:r w:rsidRPr="00143265">
        <w:br/>
        <w:t>I słychać piosnkę szwadronu.</w:t>
      </w:r>
      <w:r w:rsidRPr="00143265">
        <w:br/>
        <w:t>A echo po lesie wciąż niesie i niesie</w:t>
      </w:r>
      <w:r w:rsidRPr="00143265">
        <w:br/>
      </w:r>
      <w:r w:rsidRPr="00143265">
        <w:rPr>
          <w:rStyle w:val="Pogrubienie"/>
          <w:b w:val="0"/>
          <w:bCs w:val="0"/>
        </w:rPr>
        <w:t>Piosenkę nas ludzi bez domu.</w:t>
      </w:r>
    </w:p>
    <w:p w14:paraId="4C15B03B" w14:textId="769A51E3" w:rsidR="002C7B56" w:rsidRPr="00143265" w:rsidRDefault="002C7B56" w:rsidP="002C7B56">
      <w:pPr>
        <w:pStyle w:val="NormalnyWeb"/>
        <w:shd w:val="clear" w:color="auto" w:fill="FFFFFF"/>
        <w:spacing w:before="300" w:beforeAutospacing="0" w:after="300" w:afterAutospacing="0"/>
      </w:pPr>
      <w:r w:rsidRPr="00143265">
        <w:t>Wesoło nam trzaska i błyska</w:t>
      </w:r>
      <w:r w:rsidRPr="00143265">
        <w:br/>
        <w:t>Nam ludziom spalonym bez domu</w:t>
      </w:r>
      <w:r w:rsidRPr="00143265">
        <w:br/>
        <w:t>My zawsze do boju ochoczo staniemy</w:t>
      </w:r>
      <w:r w:rsidRPr="00143265">
        <w:br/>
        <w:t>Do boju nasz szwadron wciąż gotów</w:t>
      </w:r>
    </w:p>
    <w:p w14:paraId="7716B4FA" w14:textId="659C881D" w:rsidR="002C7B56" w:rsidRPr="00143265" w:rsidRDefault="002C7B56" w:rsidP="002C7B56">
      <w:pPr>
        <w:pStyle w:val="NormalnyWeb"/>
        <w:shd w:val="clear" w:color="auto" w:fill="FFFFFF"/>
        <w:spacing w:before="300" w:beforeAutospacing="0" w:after="300" w:afterAutospacing="0"/>
      </w:pPr>
      <w:r w:rsidRPr="00143265">
        <w:t>Co jutro nas czeka nie wiemy,</w:t>
      </w:r>
      <w:r w:rsidRPr="00143265">
        <w:br/>
        <w:t>Może śmierć zajrzy nam w oczy.</w:t>
      </w:r>
      <w:r w:rsidRPr="00143265">
        <w:br/>
        <w:t>My zawsze z radością do boju staniemy,</w:t>
      </w:r>
      <w:r w:rsidRPr="00143265">
        <w:br/>
        <w:t>Do boju nasz szwadron wciąż kroczy.</w:t>
      </w:r>
    </w:p>
    <w:p w14:paraId="6412E64F" w14:textId="013BA923" w:rsidR="002C7B56" w:rsidRPr="00143265" w:rsidRDefault="002C7B56" w:rsidP="002C7B56">
      <w:pPr>
        <w:pStyle w:val="NormalnyWeb"/>
        <w:shd w:val="clear" w:color="auto" w:fill="FFFFFF"/>
        <w:spacing w:before="300" w:beforeAutospacing="0" w:after="0" w:afterAutospacing="0"/>
      </w:pPr>
      <w:r w:rsidRPr="00143265">
        <w:t>A jeśli mnie kula uderzy</w:t>
      </w:r>
      <w:r w:rsidRPr="00143265">
        <w:br/>
        <w:t>I dla mnie skończy się wojna</w:t>
      </w:r>
      <w:r w:rsidRPr="00143265">
        <w:br/>
      </w:r>
      <w:r w:rsidRPr="00143265">
        <w:lastRenderedPageBreak/>
        <w:t xml:space="preserve">To duch mój koledzy za wami </w:t>
      </w:r>
      <w:proofErr w:type="spellStart"/>
      <w:r w:rsidRPr="00143265">
        <w:t>pobieży</w:t>
      </w:r>
      <w:proofErr w:type="spellEnd"/>
      <w:r w:rsidRPr="00143265">
        <w:t>,</w:t>
      </w:r>
      <w:r w:rsidRPr="00143265">
        <w:br/>
        <w:t>Tak długo aż Polska będzie wolna.</w:t>
      </w:r>
    </w:p>
    <w:p w14:paraId="19FA2858" w14:textId="3E455DA7" w:rsidR="006E4E73" w:rsidRPr="00143265" w:rsidRDefault="006E4E73" w:rsidP="0031009B">
      <w:pPr>
        <w:pStyle w:val="NormalnyWeb"/>
        <w:numPr>
          <w:ilvl w:val="0"/>
          <w:numId w:val="23"/>
        </w:numPr>
        <w:shd w:val="clear" w:color="auto" w:fill="FFFFFF"/>
        <w:spacing w:before="300" w:beforeAutospacing="0" w:after="0" w:afterAutospacing="0"/>
        <w:ind w:left="0" w:firstLine="360"/>
        <w:jc w:val="both"/>
        <w:rPr>
          <w:b/>
          <w:bCs/>
        </w:rPr>
      </w:pPr>
      <w:r w:rsidRPr="00143265">
        <w:rPr>
          <w:b/>
          <w:bCs/>
        </w:rPr>
        <w:t>„Las Makoszki” – słowa kpt. Zdzisław Broński ps. „Uskok” i Edward Taraszkiewicz ps. „Żelazny”</w:t>
      </w:r>
    </w:p>
    <w:p w14:paraId="0626B593" w14:textId="77777777" w:rsidR="006E4E73" w:rsidRPr="00143265" w:rsidRDefault="006E4E73" w:rsidP="0031009B">
      <w:pPr>
        <w:pStyle w:val="NormalnyWeb"/>
        <w:shd w:val="clear" w:color="auto" w:fill="FFFFFF"/>
        <w:spacing w:before="300" w:beforeAutospacing="0" w:after="0" w:afterAutospacing="0"/>
        <w:ind w:left="720"/>
        <w:jc w:val="both"/>
        <w:rPr>
          <w:b/>
          <w:bCs/>
        </w:rPr>
      </w:pPr>
    </w:p>
    <w:p w14:paraId="5AB2AD22" w14:textId="0A808BCA" w:rsidR="006E4E73" w:rsidRPr="00143265" w:rsidRDefault="006E4E73" w:rsidP="006E4E7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Szumi wicher w Las Makoszki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wierzchami starych drzew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dole partyzancki obóz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skąd ulata smętny śpiew</w:t>
      </w:r>
    </w:p>
    <w:p w14:paraId="13A8DD40" w14:textId="4ED880CB" w:rsidR="006E4E73" w:rsidRPr="00143265" w:rsidRDefault="006E4E73" w:rsidP="006E4E7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 ten to słowa tęsknoty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rodziną, domem swym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 każdy z nas opuścił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okrutnym czasie złym </w:t>
      </w:r>
    </w:p>
    <w:p w14:paraId="503CA94E" w14:textId="331ED11D" w:rsidR="006E4E73" w:rsidRPr="00143265" w:rsidRDefault="006E4E73" w:rsidP="006E4E7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Ty piosenko ma jedyna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z wichrem - niby ptak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uleć - do kochanej matki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zanieś życia mego znak</w:t>
      </w:r>
    </w:p>
    <w:p w14:paraId="4237F2FF" w14:textId="637FF49B" w:rsidR="006E4E73" w:rsidRPr="00143265" w:rsidRDefault="006E4E73" w:rsidP="006E4E7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dla niej tylko tyle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parę prostych, krótkich słów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jej syn - polski partyzant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wesół żywy jest i zdrów</w:t>
      </w:r>
    </w:p>
    <w:p w14:paraId="7771FC6C" w14:textId="4A505E4A" w:rsidR="006E4E73" w:rsidRPr="00143265" w:rsidRDefault="006E4E73" w:rsidP="006E4E7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dziewczynie czarnookiej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czeka, tęskni, śni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powiedz, że tu pod tym drzewem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serce moje do niej drży</w:t>
      </w:r>
    </w:p>
    <w:p w14:paraId="12871307" w14:textId="45E77894" w:rsidR="001E5037" w:rsidRPr="00143265" w:rsidRDefault="006E4E73" w:rsidP="006E4E7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Resorciakom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komunistom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rzuć te słowa prosto w twarz: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szlak boju poprzez lasy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zwycięstwa wiedzie nas! </w:t>
      </w:r>
    </w:p>
    <w:p w14:paraId="27499A87" w14:textId="7A9159A1" w:rsidR="006E4E73" w:rsidRPr="00143265" w:rsidRDefault="006E4E73" w:rsidP="00D172CF">
      <w:pPr>
        <w:pStyle w:val="Akapitzlist"/>
        <w:numPr>
          <w:ilvl w:val="0"/>
          <w:numId w:val="23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„Szesnastka” – słowa Józef Stasiewicz ps. „Samotny”</w:t>
      </w:r>
    </w:p>
    <w:p w14:paraId="352868CE" w14:textId="77777777" w:rsidR="001E5037" w:rsidRPr="00143265" w:rsidRDefault="001E5037" w:rsidP="001E5037">
      <w:pPr>
        <w:pStyle w:val="Akapitzlist"/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7B56C6" w14:textId="07A3A7BC" w:rsidR="001E5037" w:rsidRPr="00143265" w:rsidRDefault="001E5037" w:rsidP="001E503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 piękny, ciepły dzień majowy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niebo było całkiem jasne,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pod Grodnem koło Kulbak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otoczyli naszych Krasne.</w:t>
      </w:r>
    </w:p>
    <w:p w14:paraId="20BCB516" w14:textId="3DF75D47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Wszędzie pola, lasu nie ma,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żołnierzy ruskich wiele.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Wszystkim chłopcom serca drżały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naszym małym tym oddzi</w:t>
      </w:r>
      <w:r w:rsidR="00CB48DC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027BC797" w14:textId="553632DF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Naszych garstka, ruskich mrowie,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nacierają z każdej strony,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nie spojrzysz, wszędzie pola,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wszędzie pola i zagony.</w:t>
      </w:r>
    </w:p>
    <w:p w14:paraId="61A4A0FA" w14:textId="4530CA57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kosą ścięte zboże,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zagonach chłopcy padli.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Kule z wroga broni strasznej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młode życie ich pokradli.</w:t>
      </w:r>
    </w:p>
    <w:p w14:paraId="03C08EB6" w14:textId="06E2A41E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Padł tam „Niemen”, „Fala” zginął,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„Śmiały” z „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Czortkiem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” padli „Społem”,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Kalma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„Morus” i „Żelazo”,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innymi dali głowy.</w:t>
      </w:r>
    </w:p>
    <w:p w14:paraId="0D2F9837" w14:textId="6CFCDDE5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trzech tam żywcem wzięto,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trzech uszło stamtąd zdrowo.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Wszystkich było ich szesnastu,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nacierał wróg bojowo.</w:t>
      </w:r>
    </w:p>
    <w:p w14:paraId="57494C5C" w14:textId="25D09BE1" w:rsidR="00775C3C" w:rsidRPr="00143265" w:rsidRDefault="001E5037" w:rsidP="004F03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Padli razem w okrążeniu,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zginął z nimi i „Wesoły”.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sowieckie kule 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tamej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latały jakby pszczoły.</w:t>
      </w:r>
    </w:p>
    <w:p w14:paraId="4EF8D5DD" w14:textId="77777777" w:rsidR="004F038E" w:rsidRPr="00143265" w:rsidRDefault="004F038E" w:rsidP="004F03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16094" w14:textId="16612453" w:rsidR="00A64E7E" w:rsidRPr="00F134D5" w:rsidRDefault="00775C3C" w:rsidP="00F134D5">
      <w:pPr>
        <w:pStyle w:val="NormalnyWeb"/>
        <w:numPr>
          <w:ilvl w:val="0"/>
          <w:numId w:val="41"/>
        </w:numPr>
        <w:shd w:val="clear" w:color="auto" w:fill="FFFFFF"/>
        <w:spacing w:before="300" w:beforeAutospacing="0" w:after="0" w:afterAutospacing="0"/>
        <w:jc w:val="both"/>
        <w:rPr>
          <w:b/>
          <w:bCs/>
        </w:rPr>
      </w:pPr>
      <w:r w:rsidRPr="00A64E7E">
        <w:rPr>
          <w:b/>
          <w:bCs/>
        </w:rPr>
        <w:t xml:space="preserve">„Po partyzancie dziewczyna płacze” – </w:t>
      </w:r>
      <w:r w:rsidR="00F134D5" w:rsidRPr="00E91D89">
        <w:rPr>
          <w:b/>
          <w:bCs/>
        </w:rPr>
        <w:t xml:space="preserve">słowa </w:t>
      </w:r>
      <w:r w:rsidR="00F134D5">
        <w:rPr>
          <w:b/>
          <w:sz w:val="22"/>
          <w:szCs w:val="22"/>
          <w:shd w:val="clear" w:color="auto" w:fill="FFFFFF"/>
        </w:rPr>
        <w:t xml:space="preserve">Franciszek </w:t>
      </w:r>
      <w:proofErr w:type="spellStart"/>
      <w:r w:rsidR="00F134D5">
        <w:rPr>
          <w:b/>
          <w:sz w:val="22"/>
          <w:szCs w:val="22"/>
          <w:shd w:val="clear" w:color="auto" w:fill="FFFFFF"/>
        </w:rPr>
        <w:t>Bajcer</w:t>
      </w:r>
      <w:proofErr w:type="spellEnd"/>
      <w:r w:rsidR="00F134D5">
        <w:rPr>
          <w:b/>
          <w:sz w:val="22"/>
          <w:szCs w:val="22"/>
          <w:shd w:val="clear" w:color="auto" w:fill="FFFFFF"/>
        </w:rPr>
        <w:t xml:space="preserve"> „Sanowski”</w:t>
      </w:r>
    </w:p>
    <w:p w14:paraId="2E0CFE56" w14:textId="77777777" w:rsidR="00A64E7E" w:rsidRPr="00A64E7E" w:rsidRDefault="00A64E7E" w:rsidP="00A64E7E">
      <w:pPr>
        <w:pStyle w:val="NormalnyWeb"/>
        <w:shd w:val="clear" w:color="auto" w:fill="FFFFFF"/>
        <w:spacing w:before="300" w:beforeAutospacing="0" w:after="0" w:afterAutospacing="0"/>
        <w:ind w:left="720"/>
        <w:jc w:val="both"/>
        <w:rPr>
          <w:b/>
          <w:bCs/>
        </w:rPr>
      </w:pPr>
    </w:p>
    <w:p w14:paraId="76E7183E" w14:textId="23D15D82" w:rsidR="00A454C1" w:rsidRPr="00A454C1" w:rsidRDefault="00A454C1" w:rsidP="005759D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</w:pPr>
      <w:r w:rsidRPr="00A454C1">
        <w:rPr>
          <w:color w:val="000000"/>
          <w:shd w:val="clear" w:color="auto" w:fill="FFFFFF"/>
        </w:rPr>
        <w:t>Po partyzancie dziewczyna płacze.</w:t>
      </w:r>
    </w:p>
    <w:p w14:paraId="681C7A73" w14:textId="02F5C552" w:rsidR="00AC115D" w:rsidRPr="00A454C1" w:rsidRDefault="00AC115D" w:rsidP="00A454C1">
      <w:pPr>
        <w:pStyle w:val="NormalnyWeb"/>
        <w:shd w:val="clear" w:color="auto" w:fill="FFFFFF"/>
        <w:spacing w:before="0" w:beforeAutospacing="0" w:after="0" w:afterAutospacing="0"/>
      </w:pPr>
      <w:r w:rsidRPr="00A454C1">
        <w:t>Nie płacz, dziewczyno, otrzyj łzy.</w:t>
      </w:r>
    </w:p>
    <w:p w14:paraId="3810B963" w14:textId="5BD0DFD2" w:rsidR="00AC115D" w:rsidRPr="00A454C1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A454C1">
        <w:t>Jutro się jeszcze z tobą zobaczę,</w:t>
      </w:r>
    </w:p>
    <w:p w14:paraId="74A4E9D2" w14:textId="631018C8" w:rsidR="00AC115D" w:rsidRPr="00A454C1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A454C1">
        <w:t>Będziemy razem ja i ty.</w:t>
      </w:r>
    </w:p>
    <w:p w14:paraId="75AB1BD7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</w:p>
    <w:p w14:paraId="0AEC8128" w14:textId="0F96F5D9" w:rsidR="00AC115D" w:rsidRPr="00143265" w:rsidRDefault="00AC115D" w:rsidP="005759D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95"/>
      </w:pPr>
      <w:r w:rsidRPr="00143265">
        <w:t>Górny i chmurny nasz los tułaczy,</w:t>
      </w:r>
    </w:p>
    <w:p w14:paraId="28654C8B" w14:textId="439E4FD1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Lecz polskie słońce świeci nam</w:t>
      </w:r>
      <w:r w:rsidR="005759DA" w:rsidRPr="00143265">
        <w:t>.</w:t>
      </w:r>
    </w:p>
    <w:p w14:paraId="51363248" w14:textId="2B68DF11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Nie chcemy żalu, ani rozpaczy,</w:t>
      </w:r>
    </w:p>
    <w:p w14:paraId="0C35A17F" w14:textId="7799460F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Bo każdy los swój wybrał sam.</w:t>
      </w:r>
    </w:p>
    <w:p w14:paraId="00814E32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</w:p>
    <w:p w14:paraId="7F7009A7" w14:textId="7E1D7CF7" w:rsidR="00AC115D" w:rsidRPr="00143265" w:rsidRDefault="00AC115D" w:rsidP="005759D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</w:pPr>
      <w:r w:rsidRPr="00143265">
        <w:t>Nie</w:t>
      </w:r>
      <w:r w:rsidR="005759DA" w:rsidRPr="00143265">
        <w:t xml:space="preserve"> </w:t>
      </w:r>
      <w:r w:rsidRPr="00143265">
        <w:t>jeden zginął cichy, nieznany,</w:t>
      </w:r>
    </w:p>
    <w:p w14:paraId="082F44AE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Meldunek jego przyjął Bóg,</w:t>
      </w:r>
    </w:p>
    <w:p w14:paraId="49F6EC55" w14:textId="3FEFBDD3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Gdzieś na ustroniu grób zapomniany,</w:t>
      </w:r>
    </w:p>
    <w:p w14:paraId="30D38589" w14:textId="761C1838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Aż go przeorze bratni pług.</w:t>
      </w:r>
    </w:p>
    <w:p w14:paraId="3DB6B6CE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</w:p>
    <w:p w14:paraId="258FD51A" w14:textId="0344B010" w:rsidR="00AC115D" w:rsidRPr="00143265" w:rsidRDefault="00AC115D" w:rsidP="005759D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</w:pPr>
      <w:r w:rsidRPr="00143265">
        <w:t>Jutro być może ręka niemiecka,</w:t>
      </w:r>
    </w:p>
    <w:p w14:paraId="390800B9" w14:textId="4EB441B0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Mojego życia przetnie kres,</w:t>
      </w:r>
    </w:p>
    <w:p w14:paraId="2B5F4222" w14:textId="2CC2BB2B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Albo bandyty kula zdradziecka,</w:t>
      </w:r>
    </w:p>
    <w:p w14:paraId="0078CBE7" w14:textId="73E941CE" w:rsidR="00AC115D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Więc, dziewczę, nie chcę twoich łez.</w:t>
      </w:r>
    </w:p>
    <w:p w14:paraId="568E73F2" w14:textId="77777777" w:rsidR="00C43AD5" w:rsidRPr="00143265" w:rsidRDefault="00C43AD5" w:rsidP="005759DA">
      <w:pPr>
        <w:pStyle w:val="NormalnyWeb"/>
        <w:shd w:val="clear" w:color="auto" w:fill="FFFFFF"/>
        <w:spacing w:before="0" w:beforeAutospacing="0" w:after="0" w:afterAutospacing="0"/>
      </w:pPr>
    </w:p>
    <w:p w14:paraId="35331437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</w:p>
    <w:p w14:paraId="7A692119" w14:textId="396B0702" w:rsidR="00AC115D" w:rsidRPr="00143265" w:rsidRDefault="00AC115D" w:rsidP="001917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</w:pPr>
      <w:r w:rsidRPr="00143265">
        <w:t xml:space="preserve">A </w:t>
      </w:r>
      <w:r w:rsidR="0019174B" w:rsidRPr="00143265">
        <w:t>kiedy</w:t>
      </w:r>
      <w:r w:rsidRPr="00143265">
        <w:t xml:space="preserve"> spotkasz mogiłę w lesie,</w:t>
      </w:r>
    </w:p>
    <w:p w14:paraId="2E27AC10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Co nad nią szumią liście drzew,</w:t>
      </w:r>
    </w:p>
    <w:p w14:paraId="7F97BBF6" w14:textId="178CE825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Niech i twe słowa wiatr w dal poniesie,</w:t>
      </w:r>
    </w:p>
    <w:p w14:paraId="3F4275C5" w14:textId="40D32511" w:rsidR="002C7B56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O partyzancie zanuć pieśń.</w:t>
      </w:r>
    </w:p>
    <w:p w14:paraId="7C87A8D1" w14:textId="7E5BFC04" w:rsidR="000C2198" w:rsidRPr="00143265" w:rsidRDefault="000C2198" w:rsidP="005759DA">
      <w:pPr>
        <w:pStyle w:val="NormalnyWeb"/>
        <w:shd w:val="clear" w:color="auto" w:fill="FFFFFF"/>
        <w:rPr>
          <w:b/>
          <w:bCs/>
        </w:rPr>
      </w:pPr>
    </w:p>
    <w:p w14:paraId="29E02AFA" w14:textId="2A744BF1" w:rsidR="0019174B" w:rsidRPr="00143265" w:rsidRDefault="0019174B" w:rsidP="00F134D5">
      <w:pPr>
        <w:pStyle w:val="NormalnyWeb"/>
        <w:numPr>
          <w:ilvl w:val="0"/>
          <w:numId w:val="41"/>
        </w:numPr>
        <w:shd w:val="clear" w:color="auto" w:fill="FFFFFF"/>
        <w:rPr>
          <w:b/>
          <w:bCs/>
        </w:rPr>
      </w:pPr>
      <w:r w:rsidRPr="00143265">
        <w:rPr>
          <w:b/>
          <w:bCs/>
        </w:rPr>
        <w:t xml:space="preserve">„Polscy bandyci” – autor nieznany, 1946 r. </w:t>
      </w:r>
    </w:p>
    <w:p w14:paraId="6E47FE98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Za carskich czasów, wiemy to sami</w:t>
      </w:r>
    </w:p>
    <w:p w14:paraId="5AFF02C8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Byliśmy zwani wciąż bandytami</w:t>
      </w:r>
    </w:p>
    <w:p w14:paraId="041A8C59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kto Polskę ukochał szczerze</w:t>
      </w:r>
    </w:p>
    <w:p w14:paraId="0986F61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Kto pragnął zostać przy polskiej wierze,</w:t>
      </w:r>
    </w:p>
    <w:p w14:paraId="199ACBCF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Kto nie chciał lizać moskiewskiej łapy</w:t>
      </w:r>
    </w:p>
    <w:p w14:paraId="628991AC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Komu obrzydły carskie ochłapy</w:t>
      </w:r>
    </w:p>
    <w:p w14:paraId="52A66CA5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wstrętnym było carskie koryto</w:t>
      </w:r>
    </w:p>
    <w:p w14:paraId="55A2C4C4" w14:textId="62A4A516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Był "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miateżnikiem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" - polskim bandytą.</w:t>
      </w:r>
    </w:p>
    <w:p w14:paraId="615E2E35" w14:textId="77777777" w:rsidR="00C37212" w:rsidRPr="00143265" w:rsidRDefault="00C37212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37056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"Polskich bandytów" smutne mogiły</w:t>
      </w:r>
    </w:p>
    <w:p w14:paraId="61D98AFA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Tajgi Sybiru liczne pokryły.</w:t>
      </w:r>
    </w:p>
    <w:p w14:paraId="71B57CB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Przyszedł bolszewik - znów piosnka stara</w:t>
      </w:r>
    </w:p>
    <w:p w14:paraId="5A7DBDBC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Czerwonych synów białego cara.</w:t>
      </w:r>
    </w:p>
    <w:p w14:paraId="24E4C5EB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Polak, co nie chciał zostać Kainem,</w:t>
      </w:r>
    </w:p>
    <w:p w14:paraId="77897C1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chciał być wiernym ojczyźnie synem,</w:t>
      </w:r>
    </w:p>
    <w:p w14:paraId="7069A51D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 jej wolności w słońcu i chwale,</w:t>
      </w:r>
    </w:p>
    <w:p w14:paraId="1FF03D00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że śmiał mówić o tym zuchwale,</w:t>
      </w:r>
    </w:p>
    <w:p w14:paraId="5E60FF64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chciał by go więziono, bito,</w:t>
      </w:r>
    </w:p>
    <w:p w14:paraId="4A3289BA" w14:textId="751F92B3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Był "reakcyjnym polskim bandytą".</w:t>
      </w:r>
    </w:p>
    <w:p w14:paraId="574BC8FF" w14:textId="77777777" w:rsidR="00C37212" w:rsidRPr="00143265" w:rsidRDefault="00C37212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A7BB7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znowu Sybiru tajgi pokryły</w:t>
      </w:r>
    </w:p>
    <w:p w14:paraId="4BC8D879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"Polskich bandytów" smutne mogiły.</w:t>
      </w:r>
    </w:p>
    <w:p w14:paraId="73256E40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odpłynęła krasna nawała</w:t>
      </w:r>
    </w:p>
    <w:p w14:paraId="7E037459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Germańska fala Polskę zalała.</w:t>
      </w:r>
    </w:p>
    <w:p w14:paraId="6593782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Kto się nie wyrzekł ojców swych mowy,</w:t>
      </w:r>
    </w:p>
    <w:p w14:paraId="6574AFA7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pruską obrożę nie włożył głowy,</w:t>
      </w:r>
    </w:p>
    <w:p w14:paraId="48838ACF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oddał resztek swojego mienia,</w:t>
      </w:r>
    </w:p>
    <w:p w14:paraId="79710BAD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godności, swego sumienia,</w:t>
      </w:r>
    </w:p>
    <w:p w14:paraId="00D9DBF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Kto nie dziękował, kiedy go bito,</w:t>
      </w:r>
    </w:p>
    <w:p w14:paraId="40D77C33" w14:textId="116AD51A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Ten był "przeklętym polskim bandytą".</w:t>
      </w:r>
    </w:p>
    <w:p w14:paraId="4A7E0097" w14:textId="77777777" w:rsidR="00C37212" w:rsidRPr="00143265" w:rsidRDefault="00C37212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48D97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harde "polskich bandytów" głowy</w:t>
      </w:r>
    </w:p>
    <w:p w14:paraId="0078AFBA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Chłonęły piece, doły i rowy.</w:t>
      </w:r>
    </w:p>
    <w:p w14:paraId="30FA2C31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Teraz, gdy w gruzach Germania legła,</w:t>
      </w:r>
    </w:p>
    <w:p w14:paraId="087E216E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Polska "Wolna i Niepodległa",</w:t>
      </w:r>
    </w:p>
    <w:p w14:paraId="69D53ED4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wielka. Młoda, swobodna, śliczna,</w:t>
      </w:r>
    </w:p>
    <w:p w14:paraId="34D8469C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nawet mówią "demokratyczna".</w:t>
      </w:r>
    </w:p>
    <w:p w14:paraId="6819ACEE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Cóż z tego, kiedy kto Polskę kocha,</w:t>
      </w:r>
    </w:p>
    <w:p w14:paraId="3C0C13A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 kim pozostało sumienia trochę,</w:t>
      </w:r>
    </w:p>
    <w:p w14:paraId="3659FA48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Komu niemiłe sowieckie myto,</w:t>
      </w:r>
    </w:p>
    <w:p w14:paraId="34E35A1F" w14:textId="5EE978E5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Jeszcze raz został "polskim bandytą".</w:t>
      </w:r>
    </w:p>
    <w:p w14:paraId="3DCFD371" w14:textId="77777777" w:rsidR="00C37212" w:rsidRPr="00143265" w:rsidRDefault="00C37212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5396C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znowu polskości tłumią zapały</w:t>
      </w:r>
    </w:p>
    <w:p w14:paraId="107895C4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Tortury UB, lochy, 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podwały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163626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O Boże, chciałbym zapytać Ciebie,</w:t>
      </w:r>
    </w:p>
    <w:p w14:paraId="5828479D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Polaków najwięcej w niebie?</w:t>
      </w:r>
    </w:p>
    <w:p w14:paraId="1C503CF6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(głos z góry)</w:t>
      </w:r>
    </w:p>
    <w:p w14:paraId="4D3F648F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Płaszczem mej chwały, blaskiem okryci</w:t>
      </w:r>
    </w:p>
    <w:p w14:paraId="1401AED3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Są tutaj wszyscy "polscy bandyci".</w:t>
      </w:r>
    </w:p>
    <w:p w14:paraId="55780A03" w14:textId="00DCEE96" w:rsidR="004203A1" w:rsidRPr="00143265" w:rsidRDefault="004203A1" w:rsidP="00F134D5">
      <w:pPr>
        <w:pStyle w:val="NormalnyWeb"/>
        <w:numPr>
          <w:ilvl w:val="0"/>
          <w:numId w:val="41"/>
        </w:numPr>
        <w:shd w:val="clear" w:color="auto" w:fill="FFFFFF"/>
        <w:rPr>
          <w:b/>
          <w:bCs/>
        </w:rPr>
      </w:pPr>
      <w:r w:rsidRPr="00143265">
        <w:rPr>
          <w:b/>
          <w:bCs/>
        </w:rPr>
        <w:t>„Piosenka o „Roju” – słowa Władysław Grudziński ps. „Pilot”</w:t>
      </w:r>
    </w:p>
    <w:p w14:paraId="6D99CED7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„Kto raz go widział ten z pamięci już jego rysów nie wymaże,</w:t>
      </w:r>
    </w:p>
    <w:p w14:paraId="40A10ADD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Kto raz z nim walczył, ten pójdzie gdzie tylko mu rozkaże,</w:t>
      </w:r>
    </w:p>
    <w:p w14:paraId="7D2A8FEE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Kto raz miał możność być z nim razem i znosić trudy znoje,</w:t>
      </w:r>
    </w:p>
    <w:p w14:paraId="64E0A0E2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Ten pójdzie pod jego rozkazem dla Polski dać życie swoje.</w:t>
      </w:r>
    </w:p>
    <w:p w14:paraId="1888EF05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</w:p>
    <w:p w14:paraId="58466264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Dziecięciem prawie jeszcze był gdy las go wpędził w bój,</w:t>
      </w:r>
    </w:p>
    <w:p w14:paraId="1F396C6C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O Wolnej Polsce zawsze śnił młody rycerski „Rój”.</w:t>
      </w:r>
    </w:p>
    <w:p w14:paraId="790139C2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Nie zraził się, gdy padł mu brat rażony kulą wroga,</w:t>
      </w:r>
    </w:p>
    <w:p w14:paraId="3F11AF1A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W duszę mu wplótł się zemsty bat i zdrajców do dziś smaga.</w:t>
      </w:r>
    </w:p>
    <w:p w14:paraId="24775A61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</w:p>
    <w:p w14:paraId="11D2FE3A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On porwał Przasnysz i Ciechanów do walki ze zdrajcami,</w:t>
      </w:r>
    </w:p>
    <w:p w14:paraId="666FB961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To on przestrachem jest tyranów i drżą przed nim nocami.</w:t>
      </w:r>
    </w:p>
    <w:p w14:paraId="6727B4EC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Konopki, Przasnysz i Gąsocin tam krwią swe drogi znaczył,</w:t>
      </w:r>
    </w:p>
    <w:p w14:paraId="7954B725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Na każdym bił i psocił gdzie tylko ich zobaczył.</w:t>
      </w:r>
    </w:p>
    <w:p w14:paraId="4202F87C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</w:p>
    <w:p w14:paraId="07037236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Spać i jeść nie mógł, gdy dni kilka nie zaszedł im za skórę,</w:t>
      </w:r>
    </w:p>
    <w:p w14:paraId="2A4127D5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On musiał stale tropić „wilka” i ranić mu pazury.</w:t>
      </w:r>
    </w:p>
    <w:p w14:paraId="20A1E249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Dlatego imię jego słynie daleko i szeroko,</w:t>
      </w:r>
    </w:p>
    <w:p w14:paraId="35F2912E" w14:textId="2A666428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Za uczciwość i odwagę będzie miał stale oko,</w:t>
      </w:r>
    </w:p>
    <w:p w14:paraId="35B8670E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</w:p>
    <w:p w14:paraId="7E5659A7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Potomność powie o nim dobrze i sławy mu nie ujmie,</w:t>
      </w:r>
    </w:p>
    <w:p w14:paraId="51BA4624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Nie zginie jego dobre imię w innych nieprawych tłumie.</w:t>
      </w:r>
    </w:p>
    <w:p w14:paraId="7221B143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Aby dał Bóg, by z trudów Twych i nieprzespanych nocy,</w:t>
      </w:r>
    </w:p>
    <w:p w14:paraId="36B9A697" w14:textId="3106B8F0" w:rsidR="004203A1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Wyrosła Polska Wielka, Wolna od zdrajców i przemocy.</w:t>
      </w:r>
    </w:p>
    <w:p w14:paraId="69F1AC2C" w14:textId="7766FDC8" w:rsidR="004B6800" w:rsidRPr="00143265" w:rsidRDefault="004B6800" w:rsidP="00D263C4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14:paraId="587B97B9" w14:textId="4E156D94" w:rsidR="00D63572" w:rsidRPr="002F35F2" w:rsidRDefault="00D63572" w:rsidP="008105F6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35F2">
        <w:rPr>
          <w:b/>
          <w:bCs/>
        </w:rPr>
        <w:t xml:space="preserve">„Noc zapada nad cichym jeziorem” – </w:t>
      </w:r>
      <w:r w:rsidR="001F6202" w:rsidRPr="002F35F2">
        <w:rPr>
          <w:b/>
          <w:color w:val="030303"/>
          <w:sz w:val="22"/>
          <w:szCs w:val="22"/>
          <w:shd w:val="clear" w:color="auto" w:fill="F9F9F9"/>
        </w:rPr>
        <w:t xml:space="preserve">Henryk Rasiewicz ps. „Kim” </w:t>
      </w:r>
    </w:p>
    <w:p w14:paraId="2719AD45" w14:textId="77777777" w:rsidR="002F35F2" w:rsidRPr="002F35F2" w:rsidRDefault="002F35F2" w:rsidP="002F35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14:paraId="78289BB1" w14:textId="73C086C3" w:rsidR="004B6800" w:rsidRPr="00143265" w:rsidRDefault="006F75C9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Glossary: Noc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Noc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zapada nad cichym </w:t>
      </w:r>
      <w:hyperlink r:id="rId11" w:tooltip="Glossary: Jezioro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jeziorem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leśnej głuszy zaczaił się </w:t>
      </w:r>
      <w:hyperlink r:id="rId12" w:tooltip="Glossary: Mrok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mrok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Poszli chłopcy na </w:t>
      </w:r>
      <w:hyperlink r:id="rId13" w:tooltip="Glossary: Walka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walkę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wieczorem,</w:t>
      </w:r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mech leśny przytłumiał </w:t>
      </w:r>
      <w:hyperlink r:id="rId14" w:tooltip="Glossary: Marsz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marszu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krok.</w:t>
      </w:r>
    </w:p>
    <w:p w14:paraId="3BFEE10C" w14:textId="77777777" w:rsidR="00CF5ED5" w:rsidRPr="00143265" w:rsidRDefault="00CF5ED5" w:rsidP="00AD4FE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0BB9A" w14:textId="31BCC380" w:rsidR="00CF5ED5" w:rsidRPr="00143265" w:rsidRDefault="00D1468C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Zaszumiał</w:t>
      </w:r>
      <w:r w:rsidR="00995D8D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stary las,</w:t>
      </w:r>
    </w:p>
    <w:p w14:paraId="33461EAA" w14:textId="30001007" w:rsidR="00995D8D" w:rsidRPr="00143265" w:rsidRDefault="006F2918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95D8D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rzyjaciel, wierny druh,</w:t>
      </w:r>
    </w:p>
    <w:p w14:paraId="2B92FA7D" w14:textId="51325E93" w:rsidR="006F2918" w:rsidRPr="00143265" w:rsidRDefault="00995D8D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Osłoni cieniem nas, </w:t>
      </w:r>
    </w:p>
    <w:p w14:paraId="1463201F" w14:textId="005D1047" w:rsidR="006F2918" w:rsidRPr="00143265" w:rsidRDefault="006F2918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dostrzeże żaden wróg.</w:t>
      </w:r>
    </w:p>
    <w:p w14:paraId="0D462D1E" w14:textId="1A7FA50F" w:rsidR="006F2918" w:rsidRPr="00143265" w:rsidRDefault="006F2918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raźno</w:t>
      </w:r>
      <w:r w:rsidR="00816CF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leśną głą</w:t>
      </w:r>
      <w:r w:rsidR="00E51C2A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b,</w:t>
      </w:r>
    </w:p>
    <w:p w14:paraId="2DEBFB4E" w14:textId="3A15F315" w:rsidR="00E51C2A" w:rsidRPr="00143265" w:rsidRDefault="00E51C2A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bo polski las to wszak.</w:t>
      </w:r>
    </w:p>
    <w:p w14:paraId="771B5214" w14:textId="4FF69719" w:rsidR="00E51C2A" w:rsidRPr="00143265" w:rsidRDefault="00E51C2A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Nam bunkrem</w:t>
      </w:r>
      <w:r w:rsidR="000F1597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dąb,</w:t>
      </w:r>
    </w:p>
    <w:p w14:paraId="420F6D54" w14:textId="01612D66" w:rsidR="000F1597" w:rsidRPr="00143265" w:rsidRDefault="000F1597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sojusznikiem każdy krzak.</w:t>
      </w:r>
    </w:p>
    <w:p w14:paraId="5100A6CE" w14:textId="77777777" w:rsidR="00C22CEE" w:rsidRPr="00143265" w:rsidRDefault="00C22CEE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9C2EC" w14:textId="589B1850" w:rsidR="004B6800" w:rsidRPr="00143265" w:rsidRDefault="004B6800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Pada strzał nagle z brzegu polany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rozegnał wieczorną ciszę precz.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Naprzód chłopcy! </w:t>
      </w:r>
      <w:hyperlink r:id="rId15" w:tooltip="Glossary: Wróg" w:history="1">
        <w:r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Wróg</w:t>
        </w:r>
      </w:hyperlink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przecież przed nami.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Strzelać celnie, bo proch </w:t>
      </w:r>
      <w:r w:rsidR="00E8404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cenna rzecz.</w:t>
      </w:r>
    </w:p>
    <w:p w14:paraId="4A10E651" w14:textId="77777777" w:rsidR="004D3C4A" w:rsidRPr="004B6800" w:rsidRDefault="004D3C4A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7A7AF" w14:textId="3C7A4789" w:rsidR="004B6800" w:rsidRPr="00143265" w:rsidRDefault="00B53355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6" w:tooltip="Glossary: Żywica" w:history="1">
        <w:r w:rsidR="004B6800"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Żywica</w:t>
        </w:r>
      </w:hyperlink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 z białych ran, trapionych spływa </w:t>
      </w:r>
      <w:hyperlink r:id="rId17" w:tooltip="Glossary: Drzewo" w:history="1">
        <w:r w:rsidR="004B6800"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drzew</w:t>
        </w:r>
      </w:hyperlink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Wśród mchu zielonych plam, purpurą w ziemię spływa </w:t>
      </w:r>
      <w:hyperlink r:id="rId18" w:tooltip="Glossary: Krew" w:history="1">
        <w:r w:rsidR="004B6800"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krew</w:t>
        </w:r>
      </w:hyperlink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słychać raz po raz, wystrzałów groźny huk,</w:t>
      </w:r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szumi stary </w:t>
      </w:r>
      <w:hyperlink r:id="rId19" w:tooltip="Glossary: Las" w:history="1">
        <w:r w:rsidR="004B6800"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las</w:t>
        </w:r>
      </w:hyperlink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, wierny przyjaciel, wierny druh.</w:t>
      </w:r>
    </w:p>
    <w:p w14:paraId="36144900" w14:textId="77777777" w:rsidR="00C22CEE" w:rsidRPr="00143265" w:rsidRDefault="00C22CEE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80234" w14:textId="13516ECC" w:rsidR="00F74255" w:rsidRPr="00143265" w:rsidRDefault="001F024A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Nad jeziorem powstaje świt krwawy,</w:t>
      </w:r>
    </w:p>
    <w:p w14:paraId="60B9BB11" w14:textId="593B7E0F" w:rsidR="001F024A" w:rsidRPr="00143265" w:rsidRDefault="001F024A" w:rsidP="00AD4FE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 leśnej głuszy</w:t>
      </w:r>
      <w:r w:rsidR="00D029DA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wycofał się mrok.</w:t>
      </w:r>
    </w:p>
    <w:p w14:paraId="5A5FEC1A" w14:textId="450B85F4" w:rsidR="00D029DA" w:rsidRPr="00143265" w:rsidRDefault="00D029DA" w:rsidP="00AD4FE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Powracają chłopaki z wyprawy,</w:t>
      </w:r>
    </w:p>
    <w:p w14:paraId="661EC7D7" w14:textId="2A517E4B" w:rsidR="00D029DA" w:rsidRPr="00143265" w:rsidRDefault="00D029DA" w:rsidP="00AD4FE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mech leśny przytłumia marszu krok.</w:t>
      </w:r>
    </w:p>
    <w:p w14:paraId="21F23348" w14:textId="77777777" w:rsidR="00C25A34" w:rsidRPr="00143265" w:rsidRDefault="00C25A34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6E6BA" w14:textId="7F4E0F1F" w:rsidR="004B6800" w:rsidRPr="00143265" w:rsidRDefault="004B6800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I szumi stary </w:t>
      </w:r>
      <w:hyperlink r:id="rId20" w:tooltip="Glossary: Las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las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przyjaciel, wierny druh,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 </w:t>
      </w:r>
      <w:hyperlink r:id="rId21" w:tooltip="Glossary: Sen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snu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kołysze nas, </w:t>
      </w:r>
      <w:r w:rsidR="0095427C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swą 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piosenką budzi nas ze </w:t>
      </w:r>
      <w:hyperlink r:id="rId22" w:tooltip="Glossary: Sen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snu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dla nas jodeł </w:t>
      </w:r>
      <w:hyperlink r:id="rId23" w:tooltip="Glossary: Śpiew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śpiew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 i urok, co w nim tkwi,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wsiąkła w leśny mech niejedna kropla naszej </w:t>
      </w:r>
      <w:hyperlink r:id="rId24" w:tooltip="Glossary: Krew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krwi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BE3B7B" w14:textId="14EE409E" w:rsidR="00AD4FE9" w:rsidRPr="00143265" w:rsidRDefault="00AD4FE9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1AAB1" w14:textId="499123F7" w:rsidR="00AD4FE9" w:rsidRPr="00143265" w:rsidRDefault="00AD4FE9" w:rsidP="00F134D5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Marsz </w:t>
      </w:r>
      <w:proofErr w:type="spellStart"/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Zaporczyków</w:t>
      </w:r>
      <w:proofErr w:type="spellEnd"/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2D60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słowa</w:t>
      </w:r>
      <w:r w:rsidR="00E62D60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por. Jan </w:t>
      </w:r>
      <w:proofErr w:type="spellStart"/>
      <w:r w:rsidR="00E62D60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Gabriołek</w:t>
      </w:r>
      <w:proofErr w:type="spellEnd"/>
      <w:r w:rsidR="00E62D60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ps. „Grot”</w:t>
      </w:r>
    </w:p>
    <w:p w14:paraId="601DA25B" w14:textId="77777777" w:rsidR="00967DB8" w:rsidRPr="00143265" w:rsidRDefault="00967DB8" w:rsidP="00967D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D0942" w14:textId="77777777" w:rsidR="006D4B2F" w:rsidRPr="00143265" w:rsidRDefault="006D4B2F" w:rsidP="006D4B2F">
      <w:pPr>
        <w:pStyle w:val="NormalnyWeb"/>
        <w:shd w:val="clear" w:color="auto" w:fill="FFFFFF"/>
        <w:spacing w:before="0" w:beforeAutospacing="0" w:after="300" w:afterAutospacing="0"/>
      </w:pPr>
      <w:r w:rsidRPr="00143265">
        <w:t>1. Maszerują cicho niby cienie</w:t>
      </w:r>
      <w:r w:rsidRPr="00143265">
        <w:br/>
        <w:t>Poprzez lasy, góry i pola.</w:t>
      </w:r>
      <w:r w:rsidRPr="00143265">
        <w:br/>
        <w:t>Niejednemu wyrwie się westchnienie,</w:t>
      </w:r>
      <w:r w:rsidRPr="00143265">
        <w:br/>
        <w:t>Idą naprzód, taka ich dola.</w:t>
      </w:r>
    </w:p>
    <w:p w14:paraId="3CB911F4" w14:textId="0647F610" w:rsidR="006D4B2F" w:rsidRPr="00143265" w:rsidRDefault="006D4B2F" w:rsidP="006D4B2F">
      <w:pPr>
        <w:pStyle w:val="NormalnyWeb"/>
        <w:shd w:val="clear" w:color="auto" w:fill="FFFFFF"/>
        <w:spacing w:before="300" w:beforeAutospacing="0" w:after="300" w:afterAutospacing="0"/>
      </w:pPr>
      <w:r w:rsidRPr="00143265">
        <w:t>2. I idą wciąż naprzód, bo taki ich los,</w:t>
      </w:r>
      <w:r w:rsidRPr="00143265">
        <w:br/>
        <w:t>I ani żal, ani tęsknota</w:t>
      </w:r>
      <w:r w:rsidRPr="00143265">
        <w:br/>
        <w:t>Z tej drogi zawrócić nie zdoła ich nic,</w:t>
      </w:r>
      <w:r w:rsidRPr="00143265">
        <w:br/>
        <w:t>Bo to jest „Zapory” piechota.</w:t>
      </w:r>
    </w:p>
    <w:p w14:paraId="22F2838D" w14:textId="77777777" w:rsidR="006D4B2F" w:rsidRPr="00143265" w:rsidRDefault="006D4B2F" w:rsidP="006D4B2F">
      <w:pPr>
        <w:pStyle w:val="NormalnyWeb"/>
        <w:shd w:val="clear" w:color="auto" w:fill="FFFFFF"/>
        <w:spacing w:before="300" w:beforeAutospacing="0" w:after="300" w:afterAutospacing="0"/>
      </w:pPr>
      <w:r w:rsidRPr="00143265">
        <w:t>3. A gdy księżyc wyjdzie spoza chmury,</w:t>
      </w:r>
      <w:r w:rsidRPr="00143265">
        <w:br/>
        <w:t>I nastanie cicha, piękna noc,</w:t>
      </w:r>
      <w:r w:rsidRPr="00143265">
        <w:br/>
        <w:t>To leśnej piechoty ciągną sznury,</w:t>
      </w:r>
      <w:r w:rsidRPr="00143265">
        <w:br/>
        <w:t>Widać wtedy siłę ich i moc.</w:t>
      </w:r>
    </w:p>
    <w:p w14:paraId="4CAD7DC1" w14:textId="2DBBB09B" w:rsidR="006D4B2F" w:rsidRPr="00143265" w:rsidRDefault="006D4B2F" w:rsidP="006D4B2F">
      <w:pPr>
        <w:pStyle w:val="NormalnyWeb"/>
        <w:shd w:val="clear" w:color="auto" w:fill="FFFFFF"/>
        <w:spacing w:before="300" w:beforeAutospacing="0" w:after="300" w:afterAutospacing="0"/>
      </w:pPr>
      <w:r w:rsidRPr="00143265">
        <w:t>4. Choć twardą im była germańska dłoń,</w:t>
      </w:r>
      <w:r w:rsidRPr="00143265">
        <w:br/>
        <w:t>Do boju ich parła ochota.</w:t>
      </w:r>
      <w:r w:rsidRPr="00143265">
        <w:br/>
        <w:t>I zawsze zwycięstwo musiało ich być,</w:t>
      </w:r>
      <w:r w:rsidRPr="00143265">
        <w:br/>
        <w:t xml:space="preserve">Bo to jest „Zapory” piechota. </w:t>
      </w:r>
    </w:p>
    <w:p w14:paraId="36BE4488" w14:textId="77777777" w:rsidR="006D4B2F" w:rsidRPr="00143265" w:rsidRDefault="006D4B2F" w:rsidP="006D4B2F">
      <w:pPr>
        <w:pStyle w:val="NormalnyWeb"/>
        <w:shd w:val="clear" w:color="auto" w:fill="FFFFFF"/>
        <w:spacing w:before="300" w:beforeAutospacing="0" w:after="300" w:afterAutospacing="0"/>
      </w:pPr>
      <w:r w:rsidRPr="00143265">
        <w:t>5. Teraz za drugiego okupanta,</w:t>
      </w:r>
      <w:r w:rsidRPr="00143265">
        <w:br/>
        <w:t>Jeszcze nam nie oschła jedna krew.</w:t>
      </w:r>
      <w:r w:rsidRPr="00143265">
        <w:br/>
        <w:t>Po zdradziecku sięga nam do gardła,</w:t>
      </w:r>
      <w:r w:rsidRPr="00143265">
        <w:br/>
        <w:t>I w tajgi Sybiru chce nas wieźć.</w:t>
      </w:r>
    </w:p>
    <w:p w14:paraId="51181D69" w14:textId="0ECF096D" w:rsidR="00B8514E" w:rsidRPr="00143265" w:rsidRDefault="006D4B2F" w:rsidP="006D4B2F">
      <w:pPr>
        <w:pStyle w:val="NormalnyWeb"/>
        <w:shd w:val="clear" w:color="auto" w:fill="FFFFFF"/>
        <w:spacing w:before="300" w:beforeAutospacing="0" w:after="0" w:afterAutospacing="0"/>
      </w:pPr>
      <w:r w:rsidRPr="00143265">
        <w:lastRenderedPageBreak/>
        <w:t>6. Pomylił się Stalin, pomylił się kat,</w:t>
      </w:r>
      <w:r w:rsidRPr="00143265">
        <w:br/>
        <w:t>A z nim ta zdziczała hołota.</w:t>
      </w:r>
      <w:r w:rsidRPr="00143265">
        <w:br/>
        <w:t>Za Katyń, za Zamek, za Sybir, za krew,</w:t>
      </w:r>
      <w:r w:rsidRPr="00143265">
        <w:br/>
        <w:t>Zapłaci „Zapory” piechota. </w:t>
      </w:r>
    </w:p>
    <w:p w14:paraId="37A965AD" w14:textId="77777777" w:rsidR="00360DBC" w:rsidRPr="00143265" w:rsidRDefault="00360DBC" w:rsidP="006D4B2F">
      <w:pPr>
        <w:pStyle w:val="NormalnyWeb"/>
        <w:shd w:val="clear" w:color="auto" w:fill="FFFFFF"/>
        <w:spacing w:before="300" w:beforeAutospacing="0" w:after="0" w:afterAutospacing="0"/>
      </w:pPr>
    </w:p>
    <w:p w14:paraId="08B13CE2" w14:textId="40A7624A" w:rsidR="00B8514E" w:rsidRPr="00143265" w:rsidRDefault="00CF2C6A" w:rsidP="00F134D5">
      <w:pPr>
        <w:pStyle w:val="NormalnyWeb"/>
        <w:numPr>
          <w:ilvl w:val="0"/>
          <w:numId w:val="41"/>
        </w:numPr>
        <w:shd w:val="clear" w:color="auto" w:fill="FFFFFF"/>
        <w:spacing w:before="300" w:beforeAutospacing="0" w:after="0" w:afterAutospacing="0"/>
        <w:ind w:left="0" w:hanging="11"/>
        <w:rPr>
          <w:b/>
          <w:bCs/>
        </w:rPr>
      </w:pPr>
      <w:r w:rsidRPr="00143265">
        <w:rPr>
          <w:b/>
          <w:bCs/>
        </w:rPr>
        <w:t xml:space="preserve">„Patrol” </w:t>
      </w:r>
      <w:r w:rsidR="00D02771" w:rsidRPr="00143265">
        <w:rPr>
          <w:b/>
          <w:bCs/>
        </w:rPr>
        <w:t>–</w:t>
      </w:r>
      <w:r w:rsidRPr="00143265">
        <w:rPr>
          <w:b/>
          <w:bCs/>
        </w:rPr>
        <w:t xml:space="preserve"> </w:t>
      </w:r>
      <w:r w:rsidR="00D02771" w:rsidRPr="00143265">
        <w:rPr>
          <w:b/>
          <w:bCs/>
        </w:rPr>
        <w:t>autor nieznany</w:t>
      </w:r>
    </w:p>
    <w:p w14:paraId="6194037B" w14:textId="77777777" w:rsidR="00A80BE8" w:rsidRPr="00143265" w:rsidRDefault="00A80BE8" w:rsidP="006D4B2F">
      <w:pPr>
        <w:pStyle w:val="NormalnyWeb"/>
        <w:shd w:val="clear" w:color="auto" w:fill="FFFFFF"/>
        <w:spacing w:before="300" w:beforeAutospacing="0" w:after="0" w:afterAutospacing="0"/>
        <w:rPr>
          <w:b/>
          <w:bCs/>
        </w:rPr>
      </w:pPr>
    </w:p>
    <w:p w14:paraId="3143063D" w14:textId="06567422" w:rsidR="00AA0392" w:rsidRPr="00143265" w:rsidRDefault="00AA0392" w:rsidP="00AA0392">
      <w:pPr>
        <w:pStyle w:val="NormalnyWeb"/>
        <w:shd w:val="clear" w:color="auto" w:fill="FFFFFF"/>
        <w:spacing w:before="0" w:beforeAutospacing="0" w:after="300" w:afterAutospacing="0"/>
      </w:pPr>
      <w:r w:rsidRPr="00143265">
        <w:t>Strumienie deszczu z nieba spływają,</w:t>
      </w:r>
      <w:r w:rsidRPr="00143265">
        <w:br/>
        <w:t>pasmami wody na falę zbóż,</w:t>
      </w:r>
      <w:r w:rsidRPr="00143265">
        <w:br/>
        <w:t>chylą się zboża przez nich ciśnięte,</w:t>
      </w:r>
      <w:r w:rsidRPr="00143265">
        <w:br/>
        <w:t>a nie postrzeżesz polnych tu grusz.</w:t>
      </w:r>
    </w:p>
    <w:p w14:paraId="73532EB2" w14:textId="7F02FE68" w:rsidR="00AA0392" w:rsidRPr="00143265" w:rsidRDefault="00AA0392" w:rsidP="00AA0392">
      <w:pPr>
        <w:pStyle w:val="NormalnyWeb"/>
        <w:shd w:val="clear" w:color="auto" w:fill="FFFFFF"/>
        <w:spacing w:before="300" w:beforeAutospacing="0" w:after="300" w:afterAutospacing="0"/>
      </w:pPr>
      <w:r w:rsidRPr="00143265">
        <w:t>Pod falą zboża w bruździe się kryje,</w:t>
      </w:r>
      <w:r w:rsidRPr="00143265">
        <w:br/>
        <w:t>patrol żandarmów, dowódca „Młot”.</w:t>
      </w:r>
      <w:r w:rsidRPr="00143265">
        <w:br/>
        <w:t>swoje „derkacze” w dłoniach ściskają,</w:t>
      </w:r>
      <w:r w:rsidRPr="00143265">
        <w:br/>
        <w:t>a oczy ognie rzucają w lot.</w:t>
      </w:r>
    </w:p>
    <w:p w14:paraId="59334904" w14:textId="20F9D233" w:rsidR="00AA0392" w:rsidRPr="00143265" w:rsidRDefault="00AA0392" w:rsidP="00AA0392">
      <w:pPr>
        <w:pStyle w:val="NormalnyWeb"/>
        <w:shd w:val="clear" w:color="auto" w:fill="FFFFFF"/>
        <w:spacing w:before="300" w:beforeAutospacing="0" w:after="300" w:afterAutospacing="0"/>
      </w:pPr>
      <w:r w:rsidRPr="00143265">
        <w:t>Ich to nie męczy, że mundur mokry,</w:t>
      </w:r>
      <w:r w:rsidRPr="00143265">
        <w:br/>
        <w:t>że w but dziurawy woda się pcha,</w:t>
      </w:r>
      <w:r w:rsidRPr="00143265">
        <w:br/>
        <w:t>lecz w sercu ogień mocny się pali,</w:t>
      </w:r>
      <w:r w:rsidRPr="00143265">
        <w:br/>
        <w:t>on cel swój drogi prześwietnie zna.</w:t>
      </w:r>
    </w:p>
    <w:p w14:paraId="1F84FD17" w14:textId="53C48A99" w:rsidR="00AA0392" w:rsidRPr="00143265" w:rsidRDefault="00AA0392" w:rsidP="00AA0392">
      <w:pPr>
        <w:pStyle w:val="NormalnyWeb"/>
        <w:shd w:val="clear" w:color="auto" w:fill="FFFFFF"/>
        <w:spacing w:before="300" w:beforeAutospacing="0" w:after="300" w:afterAutospacing="0"/>
      </w:pPr>
      <w:r w:rsidRPr="00143265">
        <w:t>Pod wiatr zgłuszone szumy motorów.</w:t>
      </w:r>
      <w:r w:rsidRPr="00143265">
        <w:br/>
        <w:t>to szosą auto pomyka w dal,</w:t>
      </w:r>
      <w:r w:rsidRPr="00143265">
        <w:br/>
        <w:t>z niego wystają lufy „</w:t>
      </w:r>
      <w:proofErr w:type="spellStart"/>
      <w:r w:rsidRPr="00143265">
        <w:t>dziekciarów</w:t>
      </w:r>
      <w:proofErr w:type="spellEnd"/>
      <w:r w:rsidRPr="00143265">
        <w:t>”,</w:t>
      </w:r>
      <w:r w:rsidRPr="00143265">
        <w:br/>
        <w:t>z nimi złączony ohydny wróg.</w:t>
      </w:r>
    </w:p>
    <w:p w14:paraId="4BEE1EA4" w14:textId="318C2137" w:rsidR="00AA0392" w:rsidRPr="00143265" w:rsidRDefault="00AA0392" w:rsidP="00AA0392">
      <w:pPr>
        <w:pStyle w:val="NormalnyWeb"/>
        <w:shd w:val="clear" w:color="auto" w:fill="FFFFFF"/>
        <w:spacing w:before="300" w:beforeAutospacing="0" w:after="300" w:afterAutospacing="0"/>
      </w:pPr>
      <w:r w:rsidRPr="00143265">
        <w:t>Z auta zanosi się płacz niewieści,</w:t>
      </w:r>
      <w:r w:rsidRPr="00143265">
        <w:br/>
        <w:t>a z nim się miesza przekleństw grad,</w:t>
      </w:r>
      <w:r w:rsidRPr="00143265">
        <w:br/>
        <w:t>ubowiec – bestia krzywdzi więzionych,</w:t>
      </w:r>
      <w:r w:rsidRPr="00143265">
        <w:br/>
        <w:t>krwią ściekający Polak-nasz brat.</w:t>
      </w:r>
    </w:p>
    <w:p w14:paraId="12F7D7E4" w14:textId="4921F003" w:rsidR="00B8514E" w:rsidRPr="00143265" w:rsidRDefault="00AA0392" w:rsidP="00B8514E">
      <w:pPr>
        <w:pStyle w:val="NormalnyWeb"/>
        <w:shd w:val="clear" w:color="auto" w:fill="FFFFFF"/>
        <w:spacing w:before="300" w:beforeAutospacing="0" w:after="300" w:afterAutospacing="0"/>
      </w:pPr>
      <w:r w:rsidRPr="00143265">
        <w:t>Serca nam ranią braci cierpienia</w:t>
      </w:r>
      <w:r w:rsidRPr="00143265">
        <w:br/>
        <w:t>twarze wylękłe, gdy widzą nas,</w:t>
      </w:r>
      <w:r w:rsidRPr="00143265">
        <w:br/>
        <w:t>a drzwi częstokroć są nam zamknięte,</w:t>
      </w:r>
      <w:r w:rsidRPr="00143265">
        <w:br/>
        <w:t>żal z trwogą żyje u ludzi mas.</w:t>
      </w:r>
    </w:p>
    <w:p w14:paraId="5A1A383C" w14:textId="77777777" w:rsidR="00B8514E" w:rsidRPr="00143265" w:rsidRDefault="00AA0392" w:rsidP="00B8514E">
      <w:pPr>
        <w:pStyle w:val="NormalnyWeb"/>
        <w:shd w:val="clear" w:color="auto" w:fill="FFFFFF"/>
        <w:spacing w:before="300" w:beforeAutospacing="0" w:after="300" w:afterAutospacing="0"/>
      </w:pPr>
      <w:r w:rsidRPr="00143265">
        <w:t xml:space="preserve"> Terror nie zmieni nas, ni krwi strugi</w:t>
      </w:r>
      <w:r w:rsidRPr="00143265">
        <w:br/>
        <w:t>idziemy rozbić krwiożerczą dłoń,</w:t>
      </w:r>
      <w:r w:rsidRPr="00143265">
        <w:br/>
        <w:t>gdy zginie jeden, nastąpi drugi,</w:t>
      </w:r>
      <w:r w:rsidRPr="00143265">
        <w:br/>
        <w:t>kroczymy w bliznach do Wolności bram.</w:t>
      </w:r>
    </w:p>
    <w:p w14:paraId="3ADF088B" w14:textId="3AEC4272" w:rsidR="00AA0392" w:rsidRPr="00143265" w:rsidRDefault="00AA0392" w:rsidP="00B8514E">
      <w:pPr>
        <w:pStyle w:val="NormalnyWeb"/>
        <w:shd w:val="clear" w:color="auto" w:fill="FFFFFF"/>
        <w:spacing w:before="300" w:beforeAutospacing="0" w:after="300" w:afterAutospacing="0"/>
      </w:pPr>
      <w:r w:rsidRPr="00143265">
        <w:t>Lecz ta godzina słuszna wybije,</w:t>
      </w:r>
      <w:r w:rsidRPr="00143265">
        <w:br/>
        <w:t>w niej się rozlegnie wystrzałów huk,</w:t>
      </w:r>
      <w:r w:rsidRPr="00143265">
        <w:br/>
        <w:t>czerwona hydra marnie zaginie,</w:t>
      </w:r>
      <w:r w:rsidRPr="00143265">
        <w:br/>
        <w:t>A sędzią prawym będzie sam Bóg.</w:t>
      </w:r>
    </w:p>
    <w:p w14:paraId="516C6B1A" w14:textId="07DC38CB" w:rsidR="00C22CEE" w:rsidRPr="00143265" w:rsidRDefault="00C163EA" w:rsidP="00F134D5">
      <w:pPr>
        <w:pStyle w:val="NormalnyWeb"/>
        <w:numPr>
          <w:ilvl w:val="0"/>
          <w:numId w:val="41"/>
        </w:numPr>
        <w:shd w:val="clear" w:color="auto" w:fill="FFFFFF"/>
        <w:spacing w:before="300" w:beforeAutospacing="0" w:after="0" w:afterAutospacing="0"/>
        <w:ind w:left="0" w:firstLine="0"/>
        <w:rPr>
          <w:b/>
          <w:bCs/>
        </w:rPr>
      </w:pPr>
      <w:r w:rsidRPr="00143265">
        <w:rPr>
          <w:b/>
          <w:bCs/>
        </w:rPr>
        <w:lastRenderedPageBreak/>
        <w:t xml:space="preserve">„Bij bolszewika” </w:t>
      </w:r>
      <w:r w:rsidR="0069650D" w:rsidRPr="00143265">
        <w:rPr>
          <w:b/>
          <w:bCs/>
        </w:rPr>
        <w:t>–</w:t>
      </w:r>
      <w:r w:rsidRPr="00143265">
        <w:rPr>
          <w:b/>
          <w:bCs/>
        </w:rPr>
        <w:t xml:space="preserve"> </w:t>
      </w:r>
      <w:r w:rsidR="0069650D" w:rsidRPr="00143265">
        <w:rPr>
          <w:b/>
          <w:bCs/>
        </w:rPr>
        <w:t>słowa autor nieznany</w:t>
      </w:r>
    </w:p>
    <w:p w14:paraId="267B65EA" w14:textId="77777777" w:rsidR="00CC301C" w:rsidRPr="00143265" w:rsidRDefault="00CC301C" w:rsidP="00CC301C">
      <w:pPr>
        <w:pStyle w:val="NormalnyWeb"/>
        <w:shd w:val="clear" w:color="auto" w:fill="FFFFFF"/>
        <w:spacing w:before="300" w:beforeAutospacing="0" w:after="0" w:afterAutospacing="0"/>
        <w:ind w:left="360"/>
      </w:pPr>
    </w:p>
    <w:p w14:paraId="7DB07835" w14:textId="77777777" w:rsidR="00CC301C" w:rsidRPr="00CC301C" w:rsidRDefault="00CC301C" w:rsidP="00CC30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Bij bolszewika w każdej go postaci,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jest twój największy dzisiaj wróg.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przecież on kościami twoich braci,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brukował sieć swych niezliczonych dróg</w:t>
      </w:r>
    </w:p>
    <w:p w14:paraId="76008329" w14:textId="3402DA3A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na Sybir gnał twe dzieci,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 jęków ich wesołą składał pieśń.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przecież on dziś naszych ojców gniecie,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każe im komuny jarzmo nieść.</w:t>
      </w:r>
    </w:p>
    <w:p w14:paraId="0CB4AA1E" w14:textId="753AEF5F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w katyńskim ciemnym lesie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wbił w polską pierś znienacka ostry nóż,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mordując tam najlepszych polskich synów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podły zbir, nikczemny zdrajca, tchórz.</w:t>
      </w:r>
    </w:p>
    <w:p w14:paraId="09EEFBDF" w14:textId="68018DD3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jak bóstwo czci Stalina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kapłanom twym nie szczędząc srogich mąk.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przecież on z kościołów zrobił kina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depcze krzyż, czerwoną gwiazdę czcząc.</w:t>
      </w:r>
    </w:p>
    <w:p w14:paraId="30414B9E" w14:textId="32216D9B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nie wierzyć w Boga zmusza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tumaniąc nas potęgą krasnych szmat,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człowieczeństwo w sercu twoim zgasło,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byś ty nie wiedział, co to znaczy brat.</w:t>
      </w:r>
    </w:p>
    <w:p w14:paraId="2752376F" w14:textId="77777777" w:rsidR="00CC301C" w:rsidRPr="00143265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zrabował twoje mienie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krew serdeczną sączy z naszych ran.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przecież psa niż ciebie więcej ceni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boś Polak jest – więc [wróg i polski] pan.</w:t>
      </w:r>
    </w:p>
    <w:p w14:paraId="6BB255C0" w14:textId="18256DE0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braterstwa głosząc hasła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więzień pcha młodzieży naszej kwiat.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człowieczeństwo w sercu twoim zgasło,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byś ty nie wiedział, co to znaczy brat.</w:t>
      </w:r>
    </w:p>
    <w:p w14:paraId="339091F9" w14:textId="363854B9" w:rsidR="00CC301C" w:rsidRPr="00143265" w:rsidRDefault="00CC301C" w:rsidP="00CC30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Zasłonę więc zrzuć z oczu miły bracie,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zagrzmi znów praojców złoty róg.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Bij bolszewika w każdej go postaci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jest twój największy dzisiaj wróg.</w:t>
      </w:r>
    </w:p>
    <w:p w14:paraId="63474500" w14:textId="6F5628F3" w:rsidR="00360DBC" w:rsidRPr="00143265" w:rsidRDefault="00360DBC" w:rsidP="00CC30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DEC2F" w14:textId="2F0AB54C" w:rsidR="006B406D" w:rsidRPr="00143265" w:rsidRDefault="006B406D" w:rsidP="00CC30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9DF81" w14:textId="77777777" w:rsidR="006B406D" w:rsidRPr="00CC301C" w:rsidRDefault="006B406D" w:rsidP="00CC30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610D6" w14:textId="4E2A6F6F" w:rsidR="006B406D" w:rsidRPr="00143265" w:rsidRDefault="00370116" w:rsidP="00F134D5">
      <w:pPr>
        <w:pStyle w:val="NormalnyWeb"/>
        <w:numPr>
          <w:ilvl w:val="0"/>
          <w:numId w:val="41"/>
        </w:numPr>
        <w:shd w:val="clear" w:color="auto" w:fill="FFFFFF"/>
        <w:spacing w:before="300" w:beforeAutospacing="0" w:after="0" w:afterAutospacing="0"/>
        <w:rPr>
          <w:b/>
          <w:bCs/>
        </w:rPr>
      </w:pPr>
      <w:r w:rsidRPr="00143265">
        <w:rPr>
          <w:b/>
          <w:bCs/>
        </w:rPr>
        <w:lastRenderedPageBreak/>
        <w:t xml:space="preserve">Pieśń </w:t>
      </w:r>
      <w:r w:rsidR="002853BA" w:rsidRPr="00143265">
        <w:rPr>
          <w:b/>
          <w:bCs/>
        </w:rPr>
        <w:t>O</w:t>
      </w:r>
      <w:r w:rsidRPr="00143265">
        <w:rPr>
          <w:b/>
          <w:bCs/>
        </w:rPr>
        <w:t xml:space="preserve">ddziału </w:t>
      </w:r>
      <w:r w:rsidR="00A83CE9" w:rsidRPr="00143265">
        <w:rPr>
          <w:b/>
          <w:bCs/>
        </w:rPr>
        <w:t>NZS „Cichego”</w:t>
      </w:r>
    </w:p>
    <w:p w14:paraId="4D01D18F" w14:textId="77777777" w:rsidR="006B406D" w:rsidRPr="00143265" w:rsidRDefault="006B406D" w:rsidP="006B406D">
      <w:pPr>
        <w:pStyle w:val="NormalnyWeb"/>
        <w:shd w:val="clear" w:color="auto" w:fill="FFFFFF"/>
        <w:spacing w:before="300" w:beforeAutospacing="0" w:after="0" w:afterAutospacing="0"/>
        <w:ind w:left="720"/>
        <w:rPr>
          <w:b/>
          <w:bCs/>
        </w:rPr>
      </w:pPr>
    </w:p>
    <w:p w14:paraId="3E4992B8" w14:textId="77777777" w:rsidR="003500EA" w:rsidRPr="003500EA" w:rsidRDefault="003500EA" w:rsidP="003500E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Maszerują cicho niby cienie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Poprzez lasy, góry i sioła.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Niejednemu wyrwie się westchnienie,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Maszerują, taka ich dola.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idą, i idą, bo taki ich los,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ani żal, ani tęsknota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tej drogi nie zdoła zawrócić ich nic,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jest Cichego piechota…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tej drogi nie zdoła zawrócić ich nic,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jest Cichego piechota.</w:t>
      </w:r>
    </w:p>
    <w:p w14:paraId="03538019" w14:textId="77777777" w:rsidR="00AA1F5A" w:rsidRPr="00143265" w:rsidRDefault="003500EA" w:rsidP="003500E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za drugiego okupanta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nam nie oschła jedna krew.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zdradziecku sięga nam do gardła,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tajgi Sybiru chce nas wieść.</w:t>
      </w:r>
    </w:p>
    <w:p w14:paraId="278E82BF" w14:textId="77D77E00" w:rsidR="003500EA" w:rsidRPr="00143265" w:rsidRDefault="003500EA" w:rsidP="003500E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Pomylił się Stalin, pomylił się kat,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Zmyliła się ruska hołota,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Sybir, za Katyń, za mękę, za krew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Zapłaci Cichego piechota,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Sybir, za Katyń, za mękę, za krew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Zapłaci Cichego piechota…</w:t>
      </w:r>
    </w:p>
    <w:p w14:paraId="2109CFCC" w14:textId="24D3074D" w:rsidR="00143265" w:rsidRPr="00143265" w:rsidRDefault="00143265" w:rsidP="00F134D5">
      <w:pPr>
        <w:pStyle w:val="Akapitzlist"/>
        <w:numPr>
          <w:ilvl w:val="0"/>
          <w:numId w:val="41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„Ratuj nas Chryste”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słowa </w:t>
      </w:r>
      <w:r w:rsidR="00B63638" w:rsidRP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Wawrzyniec Hubka 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63638" w:rsidRP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Dąb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63638" w:rsidRP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63638" w:rsidRP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Góral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0801D88" w14:textId="77777777" w:rsidR="0083269A" w:rsidRPr="00143265" w:rsidRDefault="0083269A" w:rsidP="0083269A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143265">
        <w:t>Gdy ginie naród ze swej woli</w:t>
      </w:r>
      <w:r w:rsidRPr="00143265">
        <w:br/>
        <w:t>Choć ma przed sobą drogi przejrzyste</w:t>
      </w:r>
      <w:r w:rsidRPr="00143265">
        <w:br/>
        <w:t>Wtedy tak serce ogromnie boli</w:t>
      </w:r>
      <w:r w:rsidRPr="00143265">
        <w:br/>
        <w:t>Ratuj nas Chryste</w:t>
      </w:r>
    </w:p>
    <w:p w14:paraId="3DF9BBDB" w14:textId="77777777" w:rsidR="0083269A" w:rsidRPr="00143265" w:rsidRDefault="0083269A" w:rsidP="0083269A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143265">
        <w:t>Kiedy nas niemoc bezduszna zżera</w:t>
      </w:r>
      <w:r w:rsidRPr="00143265">
        <w:br/>
        <w:t>Choć nas wzywają prawdy wieczyste</w:t>
      </w:r>
      <w:r w:rsidRPr="00143265">
        <w:br/>
        <w:t>Pomóż Polakom fałsze odpierać</w:t>
      </w:r>
      <w:r w:rsidRPr="00143265">
        <w:br/>
        <w:t>Ratuj nas Chryste</w:t>
      </w:r>
    </w:p>
    <w:p w14:paraId="30A8908C" w14:textId="77777777" w:rsidR="0083269A" w:rsidRPr="00143265" w:rsidRDefault="0083269A" w:rsidP="0083269A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143265">
        <w:t>Tym, co zaparli się Twego krzyża</w:t>
      </w:r>
      <w:r w:rsidRPr="00143265">
        <w:br/>
        <w:t>Wskazuj niebo jasne przejrzyste</w:t>
      </w:r>
      <w:r w:rsidRPr="00143265">
        <w:br/>
        <w:t>Niech się do prawdy Twojej przybliżą</w:t>
      </w:r>
      <w:r w:rsidRPr="00143265">
        <w:br/>
        <w:t>Ratuj nas Chryste</w:t>
      </w:r>
    </w:p>
    <w:p w14:paraId="5FF198BE" w14:textId="2981D3F4" w:rsidR="0052733B" w:rsidRPr="00143265" w:rsidRDefault="0083269A" w:rsidP="00143265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143265">
        <w:t>Daj udręczonym narodom wojną</w:t>
      </w:r>
      <w:r w:rsidRPr="00143265">
        <w:br/>
        <w:t>Koniec bitewnej drogi ciernistej</w:t>
      </w:r>
      <w:r w:rsidRPr="00143265">
        <w:br/>
        <w:t>Roztocz nad światem ciszę spokojną</w:t>
      </w:r>
      <w:r w:rsidRPr="00143265">
        <w:br/>
        <w:t>Ratuj nas Chryst</w:t>
      </w:r>
      <w:r w:rsidR="002F152D">
        <w:t>e.</w:t>
      </w:r>
    </w:p>
    <w:sectPr w:rsidR="0052733B" w:rsidRPr="00143265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F390F9" w16cex:dateUtc="2023-11-16T09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5945" w14:textId="77777777" w:rsidR="006F75C9" w:rsidRDefault="006F75C9" w:rsidP="007B4034">
      <w:pPr>
        <w:spacing w:after="0" w:line="240" w:lineRule="auto"/>
      </w:pPr>
      <w:r>
        <w:separator/>
      </w:r>
    </w:p>
  </w:endnote>
  <w:endnote w:type="continuationSeparator" w:id="0">
    <w:p w14:paraId="789555B6" w14:textId="77777777" w:rsidR="006F75C9" w:rsidRDefault="006F75C9" w:rsidP="007B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00"/>
    <w:family w:val="modern"/>
    <w:notTrueType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05101"/>
      <w:docPartObj>
        <w:docPartGallery w:val="Page Numbers (Bottom of Page)"/>
        <w:docPartUnique/>
      </w:docPartObj>
    </w:sdtPr>
    <w:sdtEndPr/>
    <w:sdtContent>
      <w:p w14:paraId="6117F2B3" w14:textId="5D6500E6" w:rsidR="007B4034" w:rsidRDefault="007B40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7B">
          <w:rPr>
            <w:noProof/>
          </w:rPr>
          <w:t>1</w:t>
        </w:r>
        <w:r>
          <w:fldChar w:fldCharType="end"/>
        </w:r>
      </w:p>
    </w:sdtContent>
  </w:sdt>
  <w:p w14:paraId="758664C8" w14:textId="77777777" w:rsidR="007B4034" w:rsidRDefault="007B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87C6" w14:textId="77777777" w:rsidR="006F75C9" w:rsidRDefault="006F75C9" w:rsidP="007B4034">
      <w:pPr>
        <w:spacing w:after="0" w:line="240" w:lineRule="auto"/>
      </w:pPr>
      <w:r>
        <w:separator/>
      </w:r>
    </w:p>
  </w:footnote>
  <w:footnote w:type="continuationSeparator" w:id="0">
    <w:p w14:paraId="0D7AD80E" w14:textId="77777777" w:rsidR="006F75C9" w:rsidRDefault="006F75C9" w:rsidP="007B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920"/>
    <w:multiLevelType w:val="hybridMultilevel"/>
    <w:tmpl w:val="2E7240CE"/>
    <w:lvl w:ilvl="0" w:tplc="9842C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F24"/>
    <w:multiLevelType w:val="hybridMultilevel"/>
    <w:tmpl w:val="4662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4DC9"/>
    <w:multiLevelType w:val="hybridMultilevel"/>
    <w:tmpl w:val="643A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9DA"/>
    <w:multiLevelType w:val="hybridMultilevel"/>
    <w:tmpl w:val="915A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DC6"/>
    <w:multiLevelType w:val="hybridMultilevel"/>
    <w:tmpl w:val="DBF6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5FEC"/>
    <w:multiLevelType w:val="hybridMultilevel"/>
    <w:tmpl w:val="329A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3B12"/>
    <w:multiLevelType w:val="hybridMultilevel"/>
    <w:tmpl w:val="F41A17C4"/>
    <w:lvl w:ilvl="0" w:tplc="2F927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12DE7"/>
    <w:multiLevelType w:val="hybridMultilevel"/>
    <w:tmpl w:val="2F06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016E"/>
    <w:multiLevelType w:val="hybridMultilevel"/>
    <w:tmpl w:val="235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6950"/>
    <w:multiLevelType w:val="hybridMultilevel"/>
    <w:tmpl w:val="EDE4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6AE1"/>
    <w:multiLevelType w:val="hybridMultilevel"/>
    <w:tmpl w:val="88A4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403A"/>
    <w:multiLevelType w:val="hybridMultilevel"/>
    <w:tmpl w:val="4AE4698A"/>
    <w:lvl w:ilvl="0" w:tplc="BF720ABC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4A66"/>
    <w:multiLevelType w:val="hybridMultilevel"/>
    <w:tmpl w:val="F270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578E"/>
    <w:multiLevelType w:val="hybridMultilevel"/>
    <w:tmpl w:val="9982A352"/>
    <w:lvl w:ilvl="0" w:tplc="86168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221656"/>
    <w:multiLevelType w:val="hybridMultilevel"/>
    <w:tmpl w:val="705ACB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04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4024F"/>
    <w:multiLevelType w:val="hybridMultilevel"/>
    <w:tmpl w:val="A11C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47F43FA"/>
    <w:multiLevelType w:val="hybridMultilevel"/>
    <w:tmpl w:val="D0E6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772DC"/>
    <w:multiLevelType w:val="hybridMultilevel"/>
    <w:tmpl w:val="F224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F689C"/>
    <w:multiLevelType w:val="hybridMultilevel"/>
    <w:tmpl w:val="4BBC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611D9"/>
    <w:multiLevelType w:val="hybridMultilevel"/>
    <w:tmpl w:val="206E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B05CE"/>
    <w:multiLevelType w:val="hybridMultilevel"/>
    <w:tmpl w:val="5CFE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8483A"/>
    <w:multiLevelType w:val="hybridMultilevel"/>
    <w:tmpl w:val="40380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3B6884"/>
    <w:multiLevelType w:val="hybridMultilevel"/>
    <w:tmpl w:val="B4CEC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E2BCC"/>
    <w:multiLevelType w:val="hybridMultilevel"/>
    <w:tmpl w:val="4662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82B73"/>
    <w:multiLevelType w:val="hybridMultilevel"/>
    <w:tmpl w:val="4080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910AE"/>
    <w:multiLevelType w:val="hybridMultilevel"/>
    <w:tmpl w:val="43A6B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2120D"/>
    <w:multiLevelType w:val="hybridMultilevel"/>
    <w:tmpl w:val="7702F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896BE3"/>
    <w:multiLevelType w:val="hybridMultilevel"/>
    <w:tmpl w:val="CC3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A1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AD9"/>
    <w:multiLevelType w:val="hybridMultilevel"/>
    <w:tmpl w:val="3D98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63D9F"/>
    <w:multiLevelType w:val="hybridMultilevel"/>
    <w:tmpl w:val="9224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66BA3"/>
    <w:multiLevelType w:val="hybridMultilevel"/>
    <w:tmpl w:val="0AAEF896"/>
    <w:lvl w:ilvl="0" w:tplc="FB98AEF8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C5780"/>
    <w:multiLevelType w:val="hybridMultilevel"/>
    <w:tmpl w:val="04B4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40B63"/>
    <w:multiLevelType w:val="hybridMultilevel"/>
    <w:tmpl w:val="97AE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238FB"/>
    <w:multiLevelType w:val="hybridMultilevel"/>
    <w:tmpl w:val="329A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43DEE"/>
    <w:multiLevelType w:val="hybridMultilevel"/>
    <w:tmpl w:val="3468FEFC"/>
    <w:lvl w:ilvl="0" w:tplc="2F3C5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D309C4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F0AAD"/>
    <w:multiLevelType w:val="hybridMultilevel"/>
    <w:tmpl w:val="D9E4865E"/>
    <w:lvl w:ilvl="0" w:tplc="36F4B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4389"/>
    <w:multiLevelType w:val="hybridMultilevel"/>
    <w:tmpl w:val="2C26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C7281A"/>
    <w:multiLevelType w:val="hybridMultilevel"/>
    <w:tmpl w:val="6CF4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13F78"/>
    <w:multiLevelType w:val="hybridMultilevel"/>
    <w:tmpl w:val="C1240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D1EDC"/>
    <w:multiLevelType w:val="hybridMultilevel"/>
    <w:tmpl w:val="1BB8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F6128"/>
    <w:multiLevelType w:val="hybridMultilevel"/>
    <w:tmpl w:val="C6CAE2FC"/>
    <w:lvl w:ilvl="0" w:tplc="F5489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25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20"/>
  </w:num>
  <w:num w:numId="9">
    <w:abstractNumId w:val="33"/>
  </w:num>
  <w:num w:numId="10">
    <w:abstractNumId w:val="10"/>
  </w:num>
  <w:num w:numId="11">
    <w:abstractNumId w:val="29"/>
  </w:num>
  <w:num w:numId="12">
    <w:abstractNumId w:val="31"/>
  </w:num>
  <w:num w:numId="13">
    <w:abstractNumId w:val="30"/>
  </w:num>
  <w:num w:numId="14">
    <w:abstractNumId w:val="21"/>
  </w:num>
  <w:num w:numId="15">
    <w:abstractNumId w:val="18"/>
  </w:num>
  <w:num w:numId="16">
    <w:abstractNumId w:val="39"/>
  </w:num>
  <w:num w:numId="17">
    <w:abstractNumId w:val="34"/>
  </w:num>
  <w:num w:numId="18">
    <w:abstractNumId w:val="37"/>
  </w:num>
  <w:num w:numId="19">
    <w:abstractNumId w:val="22"/>
  </w:num>
  <w:num w:numId="20">
    <w:abstractNumId w:val="36"/>
  </w:num>
  <w:num w:numId="21">
    <w:abstractNumId w:val="42"/>
  </w:num>
  <w:num w:numId="22">
    <w:abstractNumId w:val="19"/>
  </w:num>
  <w:num w:numId="23">
    <w:abstractNumId w:val="24"/>
  </w:num>
  <w:num w:numId="24">
    <w:abstractNumId w:val="5"/>
  </w:num>
  <w:num w:numId="25">
    <w:abstractNumId w:val="27"/>
  </w:num>
  <w:num w:numId="26">
    <w:abstractNumId w:val="13"/>
  </w:num>
  <w:num w:numId="27">
    <w:abstractNumId w:val="0"/>
  </w:num>
  <w:num w:numId="28">
    <w:abstractNumId w:val="28"/>
  </w:num>
  <w:num w:numId="29">
    <w:abstractNumId w:val="8"/>
  </w:num>
  <w:num w:numId="30">
    <w:abstractNumId w:val="3"/>
  </w:num>
  <w:num w:numId="31">
    <w:abstractNumId w:val="41"/>
  </w:num>
  <w:num w:numId="32">
    <w:abstractNumId w:val="2"/>
  </w:num>
  <w:num w:numId="33">
    <w:abstractNumId w:val="26"/>
  </w:num>
  <w:num w:numId="34">
    <w:abstractNumId w:val="35"/>
  </w:num>
  <w:num w:numId="35">
    <w:abstractNumId w:val="15"/>
  </w:num>
  <w:num w:numId="36">
    <w:abstractNumId w:val="32"/>
  </w:num>
  <w:num w:numId="37">
    <w:abstractNumId w:val="12"/>
  </w:num>
  <w:num w:numId="38">
    <w:abstractNumId w:val="9"/>
  </w:num>
  <w:num w:numId="39">
    <w:abstractNumId w:val="38"/>
  </w:num>
  <w:num w:numId="40">
    <w:abstractNumId w:val="16"/>
  </w:num>
  <w:num w:numId="41">
    <w:abstractNumId w:val="1"/>
  </w:num>
  <w:num w:numId="42">
    <w:abstractNumId w:val="23"/>
  </w:num>
  <w:num w:numId="4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Czechyra">
    <w15:presenceInfo w15:providerId="AD" w15:userId="S-1-5-21-859677807-2399911444-3821272663-68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4D"/>
    <w:rsid w:val="0000105F"/>
    <w:rsid w:val="0000197F"/>
    <w:rsid w:val="00005A40"/>
    <w:rsid w:val="00013987"/>
    <w:rsid w:val="000178FB"/>
    <w:rsid w:val="00017FA2"/>
    <w:rsid w:val="00027BD6"/>
    <w:rsid w:val="0003033E"/>
    <w:rsid w:val="00037119"/>
    <w:rsid w:val="00051F83"/>
    <w:rsid w:val="000542F8"/>
    <w:rsid w:val="00060F88"/>
    <w:rsid w:val="00061E29"/>
    <w:rsid w:val="0006605E"/>
    <w:rsid w:val="00067BD5"/>
    <w:rsid w:val="00074D23"/>
    <w:rsid w:val="0007679E"/>
    <w:rsid w:val="00080BB4"/>
    <w:rsid w:val="00081068"/>
    <w:rsid w:val="000827EA"/>
    <w:rsid w:val="000858A2"/>
    <w:rsid w:val="00095AD1"/>
    <w:rsid w:val="00096CD0"/>
    <w:rsid w:val="000C2198"/>
    <w:rsid w:val="000D031D"/>
    <w:rsid w:val="000D7AF2"/>
    <w:rsid w:val="000E5DE0"/>
    <w:rsid w:val="000E6102"/>
    <w:rsid w:val="000F013B"/>
    <w:rsid w:val="000F1597"/>
    <w:rsid w:val="001065F9"/>
    <w:rsid w:val="001174D4"/>
    <w:rsid w:val="00133D13"/>
    <w:rsid w:val="0013475F"/>
    <w:rsid w:val="00143265"/>
    <w:rsid w:val="00144140"/>
    <w:rsid w:val="00145486"/>
    <w:rsid w:val="001530CC"/>
    <w:rsid w:val="00156599"/>
    <w:rsid w:val="001565BE"/>
    <w:rsid w:val="00163104"/>
    <w:rsid w:val="00163D5A"/>
    <w:rsid w:val="00167506"/>
    <w:rsid w:val="00173AA5"/>
    <w:rsid w:val="00175204"/>
    <w:rsid w:val="00180BDF"/>
    <w:rsid w:val="0019174B"/>
    <w:rsid w:val="001B26C6"/>
    <w:rsid w:val="001B4400"/>
    <w:rsid w:val="001B4EC2"/>
    <w:rsid w:val="001C5CD0"/>
    <w:rsid w:val="001D2C7F"/>
    <w:rsid w:val="001D4BCC"/>
    <w:rsid w:val="001E2905"/>
    <w:rsid w:val="001E4B08"/>
    <w:rsid w:val="001E5037"/>
    <w:rsid w:val="001F024A"/>
    <w:rsid w:val="001F0AE9"/>
    <w:rsid w:val="001F6202"/>
    <w:rsid w:val="002005AA"/>
    <w:rsid w:val="0020194C"/>
    <w:rsid w:val="002106A0"/>
    <w:rsid w:val="00242453"/>
    <w:rsid w:val="00244911"/>
    <w:rsid w:val="00245ABD"/>
    <w:rsid w:val="00251EFF"/>
    <w:rsid w:val="0026325D"/>
    <w:rsid w:val="00270E86"/>
    <w:rsid w:val="0027161E"/>
    <w:rsid w:val="00272262"/>
    <w:rsid w:val="00273E1F"/>
    <w:rsid w:val="002749B7"/>
    <w:rsid w:val="002772A8"/>
    <w:rsid w:val="002853BA"/>
    <w:rsid w:val="00290A12"/>
    <w:rsid w:val="00296399"/>
    <w:rsid w:val="0029654E"/>
    <w:rsid w:val="002A3E89"/>
    <w:rsid w:val="002A4259"/>
    <w:rsid w:val="002A7496"/>
    <w:rsid w:val="002B0DD3"/>
    <w:rsid w:val="002B57DF"/>
    <w:rsid w:val="002B5DFB"/>
    <w:rsid w:val="002C7B56"/>
    <w:rsid w:val="002D4C11"/>
    <w:rsid w:val="002F13D7"/>
    <w:rsid w:val="002F152D"/>
    <w:rsid w:val="002F35F2"/>
    <w:rsid w:val="002F3D82"/>
    <w:rsid w:val="0031009B"/>
    <w:rsid w:val="003103A9"/>
    <w:rsid w:val="0031764F"/>
    <w:rsid w:val="003274D0"/>
    <w:rsid w:val="00335EE7"/>
    <w:rsid w:val="00340170"/>
    <w:rsid w:val="003405DD"/>
    <w:rsid w:val="00342FB4"/>
    <w:rsid w:val="003500EA"/>
    <w:rsid w:val="00356D53"/>
    <w:rsid w:val="00360DBC"/>
    <w:rsid w:val="00370116"/>
    <w:rsid w:val="003831C5"/>
    <w:rsid w:val="003853C1"/>
    <w:rsid w:val="0038599A"/>
    <w:rsid w:val="00386512"/>
    <w:rsid w:val="003A2853"/>
    <w:rsid w:val="003A3262"/>
    <w:rsid w:val="003B5E70"/>
    <w:rsid w:val="003B73E8"/>
    <w:rsid w:val="003C2287"/>
    <w:rsid w:val="003C361C"/>
    <w:rsid w:val="003D42AB"/>
    <w:rsid w:val="003E0B05"/>
    <w:rsid w:val="003E3FEC"/>
    <w:rsid w:val="00400006"/>
    <w:rsid w:val="00407036"/>
    <w:rsid w:val="00411B69"/>
    <w:rsid w:val="0041247C"/>
    <w:rsid w:val="004173BC"/>
    <w:rsid w:val="004203A1"/>
    <w:rsid w:val="004332EE"/>
    <w:rsid w:val="00437252"/>
    <w:rsid w:val="004414FC"/>
    <w:rsid w:val="00441AE3"/>
    <w:rsid w:val="00442A09"/>
    <w:rsid w:val="00462360"/>
    <w:rsid w:val="004623F9"/>
    <w:rsid w:val="0046505B"/>
    <w:rsid w:val="00475A8A"/>
    <w:rsid w:val="00477077"/>
    <w:rsid w:val="00492C26"/>
    <w:rsid w:val="00492C7A"/>
    <w:rsid w:val="004A3669"/>
    <w:rsid w:val="004A6AB8"/>
    <w:rsid w:val="004B6800"/>
    <w:rsid w:val="004C2901"/>
    <w:rsid w:val="004C2EE0"/>
    <w:rsid w:val="004C64BF"/>
    <w:rsid w:val="004C7BF4"/>
    <w:rsid w:val="004D3840"/>
    <w:rsid w:val="004D3C4A"/>
    <w:rsid w:val="004F038E"/>
    <w:rsid w:val="004F605E"/>
    <w:rsid w:val="004F7F75"/>
    <w:rsid w:val="0050170E"/>
    <w:rsid w:val="0051519E"/>
    <w:rsid w:val="00522FF7"/>
    <w:rsid w:val="00523053"/>
    <w:rsid w:val="0052733B"/>
    <w:rsid w:val="005273A4"/>
    <w:rsid w:val="00536DD7"/>
    <w:rsid w:val="00541F47"/>
    <w:rsid w:val="00543F18"/>
    <w:rsid w:val="00546B99"/>
    <w:rsid w:val="0055685B"/>
    <w:rsid w:val="00563D23"/>
    <w:rsid w:val="005759DA"/>
    <w:rsid w:val="00581668"/>
    <w:rsid w:val="00582000"/>
    <w:rsid w:val="0058541A"/>
    <w:rsid w:val="00586FA0"/>
    <w:rsid w:val="00592507"/>
    <w:rsid w:val="0059269A"/>
    <w:rsid w:val="005A124D"/>
    <w:rsid w:val="005A61F3"/>
    <w:rsid w:val="005C4146"/>
    <w:rsid w:val="005C6303"/>
    <w:rsid w:val="005D4844"/>
    <w:rsid w:val="005E0127"/>
    <w:rsid w:val="005E2CF4"/>
    <w:rsid w:val="005E7E37"/>
    <w:rsid w:val="005F10EB"/>
    <w:rsid w:val="005F3546"/>
    <w:rsid w:val="00613E13"/>
    <w:rsid w:val="00644143"/>
    <w:rsid w:val="00647323"/>
    <w:rsid w:val="00651437"/>
    <w:rsid w:val="00654607"/>
    <w:rsid w:val="00654DA7"/>
    <w:rsid w:val="00684473"/>
    <w:rsid w:val="0068662C"/>
    <w:rsid w:val="0069650D"/>
    <w:rsid w:val="006A499B"/>
    <w:rsid w:val="006B406D"/>
    <w:rsid w:val="006C65D0"/>
    <w:rsid w:val="006C6D59"/>
    <w:rsid w:val="006D4B2F"/>
    <w:rsid w:val="006E4E73"/>
    <w:rsid w:val="006F2918"/>
    <w:rsid w:val="006F75C9"/>
    <w:rsid w:val="00703E23"/>
    <w:rsid w:val="00705396"/>
    <w:rsid w:val="00712ADD"/>
    <w:rsid w:val="00717FBE"/>
    <w:rsid w:val="00725D53"/>
    <w:rsid w:val="007304C9"/>
    <w:rsid w:val="00732E68"/>
    <w:rsid w:val="00733C47"/>
    <w:rsid w:val="00736AB8"/>
    <w:rsid w:val="0074198C"/>
    <w:rsid w:val="00757EFE"/>
    <w:rsid w:val="00766C6C"/>
    <w:rsid w:val="0077281D"/>
    <w:rsid w:val="00775C3C"/>
    <w:rsid w:val="00783C8F"/>
    <w:rsid w:val="007A4423"/>
    <w:rsid w:val="007A7EEB"/>
    <w:rsid w:val="007B2592"/>
    <w:rsid w:val="007B4034"/>
    <w:rsid w:val="007C208B"/>
    <w:rsid w:val="007D143F"/>
    <w:rsid w:val="007D58AA"/>
    <w:rsid w:val="007E148C"/>
    <w:rsid w:val="007E2A5A"/>
    <w:rsid w:val="007E2A80"/>
    <w:rsid w:val="007E358B"/>
    <w:rsid w:val="007F21BB"/>
    <w:rsid w:val="007F3B4E"/>
    <w:rsid w:val="0080215D"/>
    <w:rsid w:val="0080643B"/>
    <w:rsid w:val="00806D95"/>
    <w:rsid w:val="008075D6"/>
    <w:rsid w:val="00816CF8"/>
    <w:rsid w:val="00817FF2"/>
    <w:rsid w:val="0082133B"/>
    <w:rsid w:val="008216C4"/>
    <w:rsid w:val="00823A95"/>
    <w:rsid w:val="008265D3"/>
    <w:rsid w:val="00830DF9"/>
    <w:rsid w:val="0083269A"/>
    <w:rsid w:val="00833A62"/>
    <w:rsid w:val="00845F33"/>
    <w:rsid w:val="008525A4"/>
    <w:rsid w:val="008557F7"/>
    <w:rsid w:val="00856033"/>
    <w:rsid w:val="00862F57"/>
    <w:rsid w:val="00877A0F"/>
    <w:rsid w:val="00882C63"/>
    <w:rsid w:val="008D6A9E"/>
    <w:rsid w:val="008E1B1E"/>
    <w:rsid w:val="008E6DCC"/>
    <w:rsid w:val="008F07F1"/>
    <w:rsid w:val="008F192A"/>
    <w:rsid w:val="0090215F"/>
    <w:rsid w:val="00911FF5"/>
    <w:rsid w:val="00922C7F"/>
    <w:rsid w:val="009348F8"/>
    <w:rsid w:val="0095427C"/>
    <w:rsid w:val="00957730"/>
    <w:rsid w:val="00964408"/>
    <w:rsid w:val="00967DB8"/>
    <w:rsid w:val="00976210"/>
    <w:rsid w:val="00990620"/>
    <w:rsid w:val="00993632"/>
    <w:rsid w:val="00995393"/>
    <w:rsid w:val="00995D8D"/>
    <w:rsid w:val="009A6820"/>
    <w:rsid w:val="009B0CA3"/>
    <w:rsid w:val="009C56E6"/>
    <w:rsid w:val="009E19AF"/>
    <w:rsid w:val="009E3C8A"/>
    <w:rsid w:val="009E48FF"/>
    <w:rsid w:val="00A067E5"/>
    <w:rsid w:val="00A078E7"/>
    <w:rsid w:val="00A11488"/>
    <w:rsid w:val="00A116AF"/>
    <w:rsid w:val="00A13284"/>
    <w:rsid w:val="00A2464D"/>
    <w:rsid w:val="00A31455"/>
    <w:rsid w:val="00A316AF"/>
    <w:rsid w:val="00A449C7"/>
    <w:rsid w:val="00A454C1"/>
    <w:rsid w:val="00A5028B"/>
    <w:rsid w:val="00A56B60"/>
    <w:rsid w:val="00A61348"/>
    <w:rsid w:val="00A64E7E"/>
    <w:rsid w:val="00A64EF6"/>
    <w:rsid w:val="00A671DE"/>
    <w:rsid w:val="00A672C3"/>
    <w:rsid w:val="00A71603"/>
    <w:rsid w:val="00A80BE8"/>
    <w:rsid w:val="00A811F9"/>
    <w:rsid w:val="00A83CE9"/>
    <w:rsid w:val="00A841DB"/>
    <w:rsid w:val="00A857D4"/>
    <w:rsid w:val="00A85BB0"/>
    <w:rsid w:val="00AA0392"/>
    <w:rsid w:val="00AA1F5A"/>
    <w:rsid w:val="00AB728D"/>
    <w:rsid w:val="00AC0621"/>
    <w:rsid w:val="00AC100A"/>
    <w:rsid w:val="00AC115D"/>
    <w:rsid w:val="00AC6812"/>
    <w:rsid w:val="00AD2ECC"/>
    <w:rsid w:val="00AD30E5"/>
    <w:rsid w:val="00AD4FE9"/>
    <w:rsid w:val="00AD70FD"/>
    <w:rsid w:val="00AE3FC5"/>
    <w:rsid w:val="00AF5977"/>
    <w:rsid w:val="00B15D87"/>
    <w:rsid w:val="00B21BD4"/>
    <w:rsid w:val="00B3182D"/>
    <w:rsid w:val="00B33602"/>
    <w:rsid w:val="00B47568"/>
    <w:rsid w:val="00B53355"/>
    <w:rsid w:val="00B57300"/>
    <w:rsid w:val="00B5796A"/>
    <w:rsid w:val="00B62C42"/>
    <w:rsid w:val="00B63638"/>
    <w:rsid w:val="00B648B8"/>
    <w:rsid w:val="00B814C8"/>
    <w:rsid w:val="00B8169F"/>
    <w:rsid w:val="00B8514E"/>
    <w:rsid w:val="00B85B55"/>
    <w:rsid w:val="00B85DC0"/>
    <w:rsid w:val="00BA02F4"/>
    <w:rsid w:val="00BC096F"/>
    <w:rsid w:val="00BD0113"/>
    <w:rsid w:val="00BD0806"/>
    <w:rsid w:val="00BD0DDF"/>
    <w:rsid w:val="00BD4BF3"/>
    <w:rsid w:val="00BD5BC7"/>
    <w:rsid w:val="00BE6DDB"/>
    <w:rsid w:val="00BF0E2E"/>
    <w:rsid w:val="00BF149E"/>
    <w:rsid w:val="00C13841"/>
    <w:rsid w:val="00C13AFE"/>
    <w:rsid w:val="00C13D44"/>
    <w:rsid w:val="00C163EA"/>
    <w:rsid w:val="00C16B45"/>
    <w:rsid w:val="00C17F6D"/>
    <w:rsid w:val="00C22CEE"/>
    <w:rsid w:val="00C23C55"/>
    <w:rsid w:val="00C25A34"/>
    <w:rsid w:val="00C37212"/>
    <w:rsid w:val="00C43AD5"/>
    <w:rsid w:val="00C46E74"/>
    <w:rsid w:val="00C709DD"/>
    <w:rsid w:val="00C84F6A"/>
    <w:rsid w:val="00C85C1D"/>
    <w:rsid w:val="00CA14B1"/>
    <w:rsid w:val="00CA2462"/>
    <w:rsid w:val="00CA31C0"/>
    <w:rsid w:val="00CA504A"/>
    <w:rsid w:val="00CA610C"/>
    <w:rsid w:val="00CB1779"/>
    <w:rsid w:val="00CB48DC"/>
    <w:rsid w:val="00CB6A47"/>
    <w:rsid w:val="00CC301C"/>
    <w:rsid w:val="00CC3B92"/>
    <w:rsid w:val="00CD0DEB"/>
    <w:rsid w:val="00CE175F"/>
    <w:rsid w:val="00CE2C14"/>
    <w:rsid w:val="00CF2C6A"/>
    <w:rsid w:val="00CF5ED5"/>
    <w:rsid w:val="00CF5FD4"/>
    <w:rsid w:val="00D02771"/>
    <w:rsid w:val="00D029DA"/>
    <w:rsid w:val="00D13C13"/>
    <w:rsid w:val="00D13EA1"/>
    <w:rsid w:val="00D1468C"/>
    <w:rsid w:val="00D16965"/>
    <w:rsid w:val="00D172CF"/>
    <w:rsid w:val="00D2165A"/>
    <w:rsid w:val="00D263C4"/>
    <w:rsid w:val="00D326B8"/>
    <w:rsid w:val="00D44ACF"/>
    <w:rsid w:val="00D5193B"/>
    <w:rsid w:val="00D63572"/>
    <w:rsid w:val="00D773DA"/>
    <w:rsid w:val="00D81B7B"/>
    <w:rsid w:val="00D83317"/>
    <w:rsid w:val="00D907CB"/>
    <w:rsid w:val="00DB26B3"/>
    <w:rsid w:val="00DC00D9"/>
    <w:rsid w:val="00DC5102"/>
    <w:rsid w:val="00DD6685"/>
    <w:rsid w:val="00DD7C6E"/>
    <w:rsid w:val="00DD7E0A"/>
    <w:rsid w:val="00DF474D"/>
    <w:rsid w:val="00DF734B"/>
    <w:rsid w:val="00E07F2C"/>
    <w:rsid w:val="00E1737F"/>
    <w:rsid w:val="00E206B8"/>
    <w:rsid w:val="00E3050B"/>
    <w:rsid w:val="00E37DDC"/>
    <w:rsid w:val="00E43203"/>
    <w:rsid w:val="00E476B9"/>
    <w:rsid w:val="00E51C2A"/>
    <w:rsid w:val="00E62D60"/>
    <w:rsid w:val="00E64F97"/>
    <w:rsid w:val="00E74373"/>
    <w:rsid w:val="00E81458"/>
    <w:rsid w:val="00E84048"/>
    <w:rsid w:val="00E84E17"/>
    <w:rsid w:val="00E901D6"/>
    <w:rsid w:val="00E949C7"/>
    <w:rsid w:val="00E952B5"/>
    <w:rsid w:val="00EB1126"/>
    <w:rsid w:val="00EB68CC"/>
    <w:rsid w:val="00ED2DC5"/>
    <w:rsid w:val="00ED77FF"/>
    <w:rsid w:val="00EE44BE"/>
    <w:rsid w:val="00EE5D57"/>
    <w:rsid w:val="00EF34B5"/>
    <w:rsid w:val="00F134D5"/>
    <w:rsid w:val="00F32A59"/>
    <w:rsid w:val="00F353FF"/>
    <w:rsid w:val="00F54696"/>
    <w:rsid w:val="00F57549"/>
    <w:rsid w:val="00F57C2B"/>
    <w:rsid w:val="00F62431"/>
    <w:rsid w:val="00F65706"/>
    <w:rsid w:val="00F66EA9"/>
    <w:rsid w:val="00F74255"/>
    <w:rsid w:val="00F8615F"/>
    <w:rsid w:val="00F9666F"/>
    <w:rsid w:val="00FA1F19"/>
    <w:rsid w:val="00FA2B37"/>
    <w:rsid w:val="00FB16FE"/>
    <w:rsid w:val="00FB336C"/>
    <w:rsid w:val="00FB497C"/>
    <w:rsid w:val="00FB754D"/>
    <w:rsid w:val="00FD0A9D"/>
    <w:rsid w:val="00FD5640"/>
    <w:rsid w:val="00FE1D71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9997"/>
  <w15:chartTrackingRefBased/>
  <w15:docId w15:val="{9EB310C7-B78D-4736-B3FB-69D14D36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34"/>
  </w:style>
  <w:style w:type="paragraph" w:styleId="Stopka">
    <w:name w:val="footer"/>
    <w:basedOn w:val="Normalny"/>
    <w:link w:val="StopkaZnak"/>
    <w:uiPriority w:val="99"/>
    <w:unhideWhenUsed/>
    <w:rsid w:val="007B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34"/>
  </w:style>
  <w:style w:type="paragraph" w:styleId="Tekstdymka">
    <w:name w:val="Balloon Text"/>
    <w:basedOn w:val="Normalny"/>
    <w:link w:val="TekstdymkaZnak"/>
    <w:uiPriority w:val="99"/>
    <w:semiHidden/>
    <w:unhideWhenUsed/>
    <w:rsid w:val="004C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90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37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3F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E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C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6B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1F8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A3262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326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.ipn.gov.pl/" TargetMode="External"/><Relationship Id="rId13" Type="http://schemas.openxmlformats.org/officeDocument/2006/relationships/hyperlink" Target="https://bliskopolski.pl/leksykon/walka/" TargetMode="External"/><Relationship Id="rId18" Type="http://schemas.openxmlformats.org/officeDocument/2006/relationships/hyperlink" Target="https://bliskopolski.pl/leksykon/kre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liskopolski.pl/leksykon/s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iskopolski.pl/leksykon/mrok/" TargetMode="External"/><Relationship Id="rId17" Type="http://schemas.openxmlformats.org/officeDocument/2006/relationships/hyperlink" Target="https://bliskopolski.pl/leksykon/drzewo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liskopolski.pl/leksykon/zywica/" TargetMode="External"/><Relationship Id="rId20" Type="http://schemas.openxmlformats.org/officeDocument/2006/relationships/hyperlink" Target="https://bliskopolski.pl/leksykon/las/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iskopolski.pl/leksykon/jezioro/" TargetMode="External"/><Relationship Id="rId24" Type="http://schemas.openxmlformats.org/officeDocument/2006/relationships/hyperlink" Target="https://bliskopolski.pl/leksykon/kr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iskopolski.pl/leksykon/wrog/" TargetMode="External"/><Relationship Id="rId23" Type="http://schemas.openxmlformats.org/officeDocument/2006/relationships/hyperlink" Target="https://bliskopolski.pl/leksykon/spie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liskopolski.pl/leksykon/noc/" TargetMode="External"/><Relationship Id="rId19" Type="http://schemas.openxmlformats.org/officeDocument/2006/relationships/hyperlink" Target="https://bliskopolski.pl/leksykon/l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retkowicz@ipn.gov.pl" TargetMode="External"/><Relationship Id="rId14" Type="http://schemas.openxmlformats.org/officeDocument/2006/relationships/hyperlink" Target="https://bliskopolski.pl/leksykon/marsz/" TargetMode="External"/><Relationship Id="rId22" Type="http://schemas.openxmlformats.org/officeDocument/2006/relationships/hyperlink" Target="https://bliskopolski.pl/leksykon/sen/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AFCC-F2A0-4A26-A09E-4F682870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3685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Wróbel</dc:creator>
  <cp:keywords/>
  <dc:description/>
  <cp:lastModifiedBy>Łukasz Czechyra</cp:lastModifiedBy>
  <cp:revision>7</cp:revision>
  <dcterms:created xsi:type="dcterms:W3CDTF">2023-11-16T10:00:00Z</dcterms:created>
  <dcterms:modified xsi:type="dcterms:W3CDTF">2023-12-01T09:58:00Z</dcterms:modified>
</cp:coreProperties>
</file>